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E" w:rsidRPr="00BC0A4A" w:rsidRDefault="00BC0A4A">
      <w:pPr>
        <w:jc w:val="both"/>
        <w:rPr>
          <w:rFonts w:ascii="Arial" w:hAnsi="Arial" w:cs="Arial"/>
          <w:b/>
          <w:color w:val="000000" w:themeColor="text1"/>
        </w:rPr>
      </w:pPr>
      <w:r w:rsidRPr="00BC0A4A">
        <w:rPr>
          <w:rFonts w:ascii="Arial" w:hAnsi="Arial" w:cs="Arial"/>
          <w:b/>
          <w:color w:val="000000" w:themeColor="text1"/>
        </w:rPr>
        <w:t>INSERT LOGO</w:t>
      </w:r>
      <w:r w:rsidR="00F96AFC" w:rsidRPr="00BC0A4A">
        <w:rPr>
          <w:rFonts w:ascii="Arial" w:hAnsi="Arial" w:cs="Arial"/>
          <w:b/>
          <w:color w:val="000000" w:themeColor="text1"/>
        </w:rPr>
        <w:t xml:space="preserve"> </w:t>
      </w:r>
    </w:p>
    <w:p w:rsidR="0093652E" w:rsidRDefault="0093652E">
      <w:pPr>
        <w:rPr>
          <w:rFonts w:ascii="Arial" w:hAnsi="Arial" w:cs="Arial"/>
          <w:b/>
        </w:rPr>
      </w:pPr>
    </w:p>
    <w:p w:rsidR="0093652E" w:rsidRDefault="001A3DFF">
      <w:pPr>
        <w:rPr>
          <w:rFonts w:ascii="Arial" w:hAnsi="Arial" w:cs="Arial"/>
          <w:b/>
        </w:rPr>
      </w:pPr>
      <w:r w:rsidRPr="004E153A">
        <w:rPr>
          <w:rFonts w:ascii="Arial" w:hAnsi="Arial" w:cs="Arial"/>
          <w:b/>
        </w:rPr>
        <w:t xml:space="preserve">Speaking Out (Whistleblowing) Policy </w:t>
      </w:r>
      <w:r w:rsidR="009B2288" w:rsidRPr="004E153A">
        <w:rPr>
          <w:rFonts w:ascii="Arial" w:hAnsi="Arial" w:cs="Arial"/>
          <w:b/>
        </w:rPr>
        <w:t>and Procedure</w:t>
      </w:r>
    </w:p>
    <w:p w:rsidR="0093652E" w:rsidRDefault="007F27E3">
      <w:pPr>
        <w:spacing w:line="240" w:lineRule="auto"/>
        <w:outlineLvl w:val="0"/>
        <w:rPr>
          <w:rFonts w:ascii="Arial" w:hAnsi="Arial" w:cs="Arial"/>
          <w:szCs w:val="23"/>
        </w:rPr>
      </w:pPr>
      <w:r w:rsidRPr="004E153A">
        <w:rPr>
          <w:rFonts w:ascii="Arial" w:hAnsi="Arial" w:cs="Arial"/>
          <w:b/>
          <w:szCs w:val="23"/>
        </w:rPr>
        <w:t>Status of Policy</w:t>
      </w:r>
      <w:r w:rsidRPr="004E153A">
        <w:rPr>
          <w:rFonts w:ascii="Arial" w:hAnsi="Arial" w:cs="Arial"/>
          <w:szCs w:val="23"/>
        </w:rPr>
        <w:t>:  Non-Contractual</w:t>
      </w:r>
    </w:p>
    <w:p w:rsidR="00726114" w:rsidRDefault="007F27E3">
      <w:pPr>
        <w:spacing w:line="240" w:lineRule="auto"/>
        <w:rPr>
          <w:rFonts w:ascii="Arial" w:hAnsi="Arial" w:cs="Arial"/>
          <w:szCs w:val="23"/>
        </w:rPr>
      </w:pPr>
      <w:r w:rsidRPr="004E153A">
        <w:rPr>
          <w:rFonts w:ascii="Arial" w:hAnsi="Arial" w:cs="Arial"/>
          <w:b/>
          <w:szCs w:val="23"/>
        </w:rPr>
        <w:t>Policy applies to:</w:t>
      </w:r>
      <w:r w:rsidRPr="004E153A">
        <w:rPr>
          <w:rFonts w:ascii="Arial" w:hAnsi="Arial" w:cs="Arial"/>
          <w:szCs w:val="23"/>
        </w:rPr>
        <w:t xml:space="preserve"> </w:t>
      </w:r>
      <w:r w:rsidR="00726114">
        <w:rPr>
          <w:rFonts w:ascii="Arial" w:hAnsi="Arial" w:cs="Arial"/>
          <w:szCs w:val="23"/>
        </w:rPr>
        <w:t xml:space="preserve"> </w:t>
      </w:r>
      <w:r w:rsidR="00726114" w:rsidRPr="00726114">
        <w:rPr>
          <w:rFonts w:ascii="Arial" w:hAnsi="Arial" w:cs="Arial"/>
          <w:szCs w:val="23"/>
          <w:highlight w:val="yellow"/>
        </w:rPr>
        <w:t xml:space="preserve">XXXX (e.g. employees </w:t>
      </w:r>
      <w:r w:rsidR="00311CEA">
        <w:rPr>
          <w:rFonts w:ascii="Arial" w:hAnsi="Arial" w:cs="Arial"/>
          <w:szCs w:val="23"/>
          <w:highlight w:val="yellow"/>
        </w:rPr>
        <w:t xml:space="preserve">and Volunteers </w:t>
      </w:r>
      <w:r w:rsidR="00726114" w:rsidRPr="00726114">
        <w:rPr>
          <w:rFonts w:ascii="Arial" w:hAnsi="Arial" w:cs="Arial"/>
          <w:szCs w:val="23"/>
          <w:highlight w:val="yellow"/>
        </w:rPr>
        <w:t>of XXX Parish)</w:t>
      </w:r>
      <w:r w:rsidR="00726114">
        <w:rPr>
          <w:rFonts w:ascii="Arial" w:hAnsi="Arial" w:cs="Arial"/>
          <w:szCs w:val="23"/>
        </w:rPr>
        <w:t xml:space="preserve"> </w:t>
      </w:r>
    </w:p>
    <w:p w:rsidR="0093652E" w:rsidRDefault="007F27E3">
      <w:pPr>
        <w:spacing w:line="240" w:lineRule="auto"/>
        <w:rPr>
          <w:rFonts w:ascii="Arial" w:hAnsi="Arial" w:cs="Arial"/>
          <w:b/>
        </w:rPr>
      </w:pPr>
      <w:r w:rsidRPr="004E153A">
        <w:rPr>
          <w:rFonts w:ascii="Arial" w:hAnsi="Arial" w:cs="Arial"/>
          <w:b/>
          <w:szCs w:val="23"/>
        </w:rPr>
        <w:t>Review Date:</w:t>
      </w:r>
      <w:r w:rsidRPr="004E153A">
        <w:rPr>
          <w:rFonts w:ascii="Arial" w:hAnsi="Arial" w:cs="Arial"/>
          <w:szCs w:val="23"/>
        </w:rPr>
        <w:t xml:space="preserve">  31 May 2018</w:t>
      </w:r>
    </w:p>
    <w:p w:rsidR="006F0CBA" w:rsidRDefault="006F0CBA" w:rsidP="001A3DFF">
      <w:pPr>
        <w:rPr>
          <w:rFonts w:ascii="Arial" w:hAnsi="Arial" w:cs="Arial"/>
          <w:b/>
        </w:rPr>
      </w:pPr>
    </w:p>
    <w:p w:rsidR="001A3DFF" w:rsidRPr="006414E1" w:rsidRDefault="001A3DFF" w:rsidP="001A3DFF">
      <w:pPr>
        <w:rPr>
          <w:rFonts w:ascii="Arial" w:hAnsi="Arial" w:cs="Arial"/>
          <w:b/>
        </w:rPr>
      </w:pPr>
      <w:r w:rsidRPr="006414E1">
        <w:rPr>
          <w:rFonts w:ascii="Arial" w:hAnsi="Arial" w:cs="Arial"/>
          <w:b/>
        </w:rPr>
        <w:t xml:space="preserve">1. </w:t>
      </w:r>
      <w:r w:rsidR="00741667" w:rsidRPr="006414E1">
        <w:rPr>
          <w:rFonts w:ascii="Arial" w:hAnsi="Arial" w:cs="Arial"/>
          <w:b/>
        </w:rPr>
        <w:tab/>
      </w:r>
      <w:r w:rsidRPr="006414E1">
        <w:rPr>
          <w:rFonts w:ascii="Arial" w:hAnsi="Arial" w:cs="Arial"/>
          <w:b/>
        </w:rPr>
        <w:t>Introduction</w:t>
      </w:r>
    </w:p>
    <w:p w:rsidR="001A3DFF" w:rsidRPr="006414E1" w:rsidRDefault="001A3DFF" w:rsidP="001A3DFF">
      <w:pPr>
        <w:rPr>
          <w:rFonts w:ascii="Arial" w:hAnsi="Arial" w:cs="Arial"/>
          <w:sz w:val="20"/>
        </w:rPr>
      </w:pPr>
      <w:r w:rsidRPr="006414E1">
        <w:rPr>
          <w:rFonts w:ascii="Arial" w:hAnsi="Arial" w:cs="Arial"/>
          <w:sz w:val="20"/>
        </w:rPr>
        <w:t xml:space="preserve">The </w:t>
      </w:r>
      <w:r w:rsidR="00726114">
        <w:rPr>
          <w:rFonts w:ascii="Arial" w:hAnsi="Arial" w:cs="Arial"/>
          <w:sz w:val="20"/>
        </w:rPr>
        <w:t xml:space="preserve"> </w:t>
      </w:r>
      <w:r w:rsidR="00726114" w:rsidRPr="00726114">
        <w:rPr>
          <w:rFonts w:ascii="Arial" w:hAnsi="Arial" w:cs="Arial"/>
          <w:sz w:val="20"/>
          <w:highlight w:val="yellow"/>
        </w:rPr>
        <w:t>(Insert name of Parish)</w:t>
      </w:r>
      <w:r w:rsidR="00726114">
        <w:rPr>
          <w:rFonts w:ascii="Arial" w:hAnsi="Arial" w:cs="Arial"/>
          <w:sz w:val="20"/>
        </w:rPr>
        <w:t xml:space="preserve"> </w:t>
      </w:r>
      <w:r w:rsidRPr="006414E1">
        <w:rPr>
          <w:rFonts w:ascii="Arial" w:hAnsi="Arial" w:cs="Arial"/>
          <w:sz w:val="20"/>
        </w:rPr>
        <w:t>recognises that there may be times where you personally feel that there is something seriously wrong within the organisation.  It is important that you feel empowered to come forward and raise concerns without fear of intimidation and that a culture of openness is fostered.</w:t>
      </w:r>
    </w:p>
    <w:p w:rsidR="001A3DFF" w:rsidRPr="006414E1" w:rsidRDefault="001A3DFF" w:rsidP="001A3DFF">
      <w:pPr>
        <w:rPr>
          <w:rFonts w:ascii="Arial" w:hAnsi="Arial" w:cs="Arial"/>
          <w:sz w:val="20"/>
        </w:rPr>
      </w:pPr>
      <w:r w:rsidRPr="006414E1">
        <w:rPr>
          <w:rFonts w:ascii="Arial" w:hAnsi="Arial" w:cs="Arial"/>
          <w:sz w:val="20"/>
        </w:rPr>
        <w:t xml:space="preserve">The </w:t>
      </w:r>
      <w:r w:rsidR="00726114">
        <w:rPr>
          <w:rFonts w:ascii="Arial" w:hAnsi="Arial" w:cs="Arial"/>
          <w:sz w:val="20"/>
        </w:rPr>
        <w:t xml:space="preserve"> </w:t>
      </w:r>
      <w:r w:rsidR="00726114" w:rsidRPr="00726114">
        <w:rPr>
          <w:rFonts w:ascii="Arial" w:hAnsi="Arial" w:cs="Arial"/>
          <w:sz w:val="20"/>
          <w:highlight w:val="yellow"/>
        </w:rPr>
        <w:t>(Insert name of Parish)</w:t>
      </w:r>
      <w:r w:rsidR="00726114">
        <w:rPr>
          <w:rFonts w:ascii="Arial" w:hAnsi="Arial" w:cs="Arial"/>
          <w:sz w:val="20"/>
        </w:rPr>
        <w:t xml:space="preserve"> </w:t>
      </w:r>
      <w:r w:rsidRPr="006414E1">
        <w:rPr>
          <w:rFonts w:ascii="Arial" w:hAnsi="Arial" w:cs="Arial"/>
          <w:sz w:val="20"/>
        </w:rPr>
        <w:t>is committed to developing a culture of openness and accountability and takes all forms of alleged malpractice, fraud, corruption or abuse very seriously. We are very concerned about the potential effect of these matters on the services we provide.</w:t>
      </w:r>
    </w:p>
    <w:p w:rsidR="001A3DFF" w:rsidRDefault="001A3DFF" w:rsidP="001A3DFF">
      <w:pPr>
        <w:rPr>
          <w:rFonts w:ascii="Arial" w:hAnsi="Arial" w:cs="Arial"/>
          <w:sz w:val="20"/>
        </w:rPr>
      </w:pPr>
      <w:r w:rsidRPr="006414E1">
        <w:rPr>
          <w:rFonts w:ascii="Arial" w:hAnsi="Arial" w:cs="Arial"/>
          <w:sz w:val="20"/>
        </w:rPr>
        <w:t xml:space="preserve">It is important, therefore, that you feel comfortable raising issues which concern you either </w:t>
      </w:r>
      <w:r w:rsidR="002B313B" w:rsidRPr="006414E1">
        <w:rPr>
          <w:rFonts w:ascii="Arial" w:hAnsi="Arial" w:cs="Arial"/>
          <w:sz w:val="20"/>
        </w:rPr>
        <w:t xml:space="preserve">about </w:t>
      </w:r>
      <w:r w:rsidRPr="006414E1">
        <w:rPr>
          <w:rFonts w:ascii="Arial" w:hAnsi="Arial" w:cs="Arial"/>
          <w:sz w:val="20"/>
        </w:rPr>
        <w:t xml:space="preserve">something that has already happened or which you think is at risk of happening – for </w:t>
      </w:r>
      <w:r w:rsidR="002B313B" w:rsidRPr="006414E1">
        <w:rPr>
          <w:rFonts w:ascii="Arial" w:hAnsi="Arial" w:cs="Arial"/>
          <w:sz w:val="20"/>
        </w:rPr>
        <w:t xml:space="preserve">example, </w:t>
      </w:r>
      <w:r w:rsidRPr="006414E1">
        <w:rPr>
          <w:rFonts w:ascii="Arial" w:hAnsi="Arial" w:cs="Arial"/>
          <w:sz w:val="20"/>
        </w:rPr>
        <w:t xml:space="preserve">concerns about possible criminal offences being committed; the health and safety of any individual; failures to comply with legal obligations; harm to the environment; or the concealment of information about any of these.   You may be worried that by reporting issues of concern, you are exposing yourself to possible victimisation, disciplinary action or putting your </w:t>
      </w:r>
      <w:r w:rsidR="00311CEA">
        <w:rPr>
          <w:rFonts w:ascii="Arial" w:hAnsi="Arial" w:cs="Arial"/>
          <w:sz w:val="20"/>
        </w:rPr>
        <w:t>role with the Parish</w:t>
      </w:r>
      <w:r w:rsidR="00311CEA" w:rsidRPr="006414E1">
        <w:rPr>
          <w:rFonts w:ascii="Arial" w:hAnsi="Arial" w:cs="Arial"/>
          <w:sz w:val="20"/>
        </w:rPr>
        <w:t xml:space="preserve"> </w:t>
      </w:r>
      <w:r w:rsidRPr="006414E1">
        <w:rPr>
          <w:rFonts w:ascii="Arial" w:hAnsi="Arial" w:cs="Arial"/>
          <w:sz w:val="20"/>
        </w:rPr>
        <w:t>at risk. The</w:t>
      </w:r>
      <w:r w:rsidR="00726114">
        <w:rPr>
          <w:rFonts w:ascii="Arial" w:hAnsi="Arial" w:cs="Arial"/>
          <w:sz w:val="20"/>
        </w:rPr>
        <w:t xml:space="preserve"> </w:t>
      </w:r>
      <w:r w:rsidR="00726114" w:rsidRPr="00726114">
        <w:rPr>
          <w:rFonts w:ascii="Arial" w:hAnsi="Arial" w:cs="Arial"/>
          <w:sz w:val="20"/>
          <w:highlight w:val="yellow"/>
        </w:rPr>
        <w:t xml:space="preserve">(name of </w:t>
      </w:r>
      <w:r w:rsidR="00726114">
        <w:rPr>
          <w:rFonts w:ascii="Arial" w:hAnsi="Arial" w:cs="Arial"/>
          <w:sz w:val="20"/>
          <w:highlight w:val="yellow"/>
        </w:rPr>
        <w:t>P</w:t>
      </w:r>
      <w:r w:rsidR="00726114" w:rsidRPr="00726114">
        <w:rPr>
          <w:rFonts w:ascii="Arial" w:hAnsi="Arial" w:cs="Arial"/>
          <w:sz w:val="20"/>
          <w:highlight w:val="yellow"/>
        </w:rPr>
        <w:t>arish)</w:t>
      </w:r>
      <w:r w:rsidR="00726114">
        <w:rPr>
          <w:rFonts w:ascii="Arial" w:hAnsi="Arial" w:cs="Arial"/>
          <w:sz w:val="20"/>
        </w:rPr>
        <w:t xml:space="preserve"> </w:t>
      </w:r>
      <w:r w:rsidRPr="006414E1">
        <w:rPr>
          <w:rFonts w:ascii="Arial" w:hAnsi="Arial" w:cs="Arial"/>
          <w:sz w:val="20"/>
        </w:rPr>
        <w:t xml:space="preserve"> understands these concerns, and this policy has been implemented to reassure you that this is not the case.</w:t>
      </w:r>
    </w:p>
    <w:p w:rsidR="006C0F94" w:rsidRPr="006414E1" w:rsidRDefault="006C0F94" w:rsidP="001A3DFF">
      <w:pPr>
        <w:rPr>
          <w:rFonts w:ascii="Arial" w:hAnsi="Arial" w:cs="Arial"/>
          <w:sz w:val="20"/>
        </w:rPr>
      </w:pPr>
      <w:r>
        <w:rPr>
          <w:rFonts w:ascii="Arial" w:hAnsi="Arial" w:cs="Arial"/>
          <w:sz w:val="20"/>
        </w:rPr>
        <w:t xml:space="preserve">Please note that making a safeguarding disclosure is different to </w:t>
      </w:r>
      <w:r w:rsidRPr="004E153A">
        <w:rPr>
          <w:rFonts w:ascii="Arial" w:hAnsi="Arial" w:cs="Arial"/>
          <w:sz w:val="20"/>
        </w:rPr>
        <w:t>Speaking Out</w:t>
      </w:r>
      <w:r w:rsidR="005A1162" w:rsidRPr="004E153A">
        <w:rPr>
          <w:rFonts w:ascii="Arial" w:hAnsi="Arial" w:cs="Arial"/>
          <w:sz w:val="20"/>
        </w:rPr>
        <w:t xml:space="preserve">. </w:t>
      </w:r>
      <w:r w:rsidR="005A1162">
        <w:rPr>
          <w:rFonts w:ascii="Arial" w:hAnsi="Arial" w:cs="Arial"/>
          <w:sz w:val="20"/>
        </w:rPr>
        <w:t>Safeguarding concerns relate</w:t>
      </w:r>
      <w:r w:rsidRPr="00C67CBB">
        <w:rPr>
          <w:rFonts w:ascii="Arial" w:hAnsi="Arial" w:cs="Arial"/>
          <w:sz w:val="20"/>
        </w:rPr>
        <w:t xml:space="preserve"> to the possibility of </w:t>
      </w:r>
      <w:r w:rsidRPr="004E153A">
        <w:rPr>
          <w:rFonts w:ascii="Arial" w:hAnsi="Arial" w:cs="Arial"/>
          <w:sz w:val="20"/>
        </w:rPr>
        <w:t>abuse, harm or neglect</w:t>
      </w:r>
      <w:r w:rsidRPr="00C67CBB">
        <w:rPr>
          <w:rFonts w:ascii="Arial" w:hAnsi="Arial" w:cs="Arial"/>
          <w:sz w:val="20"/>
        </w:rPr>
        <w:t xml:space="preserve"> of a </w:t>
      </w:r>
      <w:r w:rsidRPr="004E153A">
        <w:rPr>
          <w:rFonts w:ascii="Arial" w:hAnsi="Arial" w:cs="Arial"/>
          <w:sz w:val="20"/>
        </w:rPr>
        <w:t>child</w:t>
      </w:r>
      <w:r w:rsidRPr="00C67CBB">
        <w:rPr>
          <w:rFonts w:ascii="Arial" w:hAnsi="Arial" w:cs="Arial"/>
          <w:sz w:val="20"/>
        </w:rPr>
        <w:t xml:space="preserve"> or of an </w:t>
      </w:r>
      <w:r w:rsidRPr="004E153A">
        <w:rPr>
          <w:rFonts w:ascii="Arial" w:hAnsi="Arial" w:cs="Arial"/>
          <w:sz w:val="20"/>
        </w:rPr>
        <w:t>adult at risk</w:t>
      </w:r>
      <w:r w:rsidRPr="00C67CBB">
        <w:rPr>
          <w:rFonts w:ascii="Arial" w:hAnsi="Arial" w:cs="Arial"/>
          <w:sz w:val="20"/>
        </w:rPr>
        <w:t>.  If you have such a concern, then you should raise your /suspicion/allegation to the</w:t>
      </w:r>
      <w:r w:rsidR="00726114">
        <w:rPr>
          <w:rFonts w:ascii="Arial" w:hAnsi="Arial" w:cs="Arial"/>
          <w:sz w:val="20"/>
        </w:rPr>
        <w:t xml:space="preserve"> </w:t>
      </w:r>
      <w:r w:rsidRPr="00C67CBB">
        <w:rPr>
          <w:rFonts w:ascii="Arial" w:hAnsi="Arial" w:cs="Arial"/>
          <w:sz w:val="20"/>
        </w:rPr>
        <w:t xml:space="preserve"> Diocesan Safeguarding Adviser (0117 906100) or, out of hours to the Churches’ Chil</w:t>
      </w:r>
      <w:r w:rsidR="005A1162">
        <w:rPr>
          <w:rFonts w:ascii="Arial" w:hAnsi="Arial" w:cs="Arial"/>
          <w:sz w:val="20"/>
        </w:rPr>
        <w:t xml:space="preserve">d Protection Advisory Services </w:t>
      </w:r>
      <w:r w:rsidRPr="00C67CBB">
        <w:rPr>
          <w:rFonts w:ascii="Arial" w:hAnsi="Arial" w:cs="Arial"/>
          <w:sz w:val="20"/>
        </w:rPr>
        <w:t xml:space="preserve">(0845 1204550) or to the Police or Local Authority. </w:t>
      </w:r>
    </w:p>
    <w:p w:rsidR="001A3DFF" w:rsidRPr="006414E1" w:rsidRDefault="001A3DFF" w:rsidP="001A3DFF">
      <w:pPr>
        <w:rPr>
          <w:rFonts w:ascii="Arial" w:hAnsi="Arial" w:cs="Arial"/>
          <w:b/>
        </w:rPr>
      </w:pPr>
      <w:r w:rsidRPr="006414E1">
        <w:rPr>
          <w:rFonts w:ascii="Arial" w:hAnsi="Arial" w:cs="Arial"/>
          <w:b/>
        </w:rPr>
        <w:t xml:space="preserve">2. </w:t>
      </w:r>
      <w:r w:rsidR="00741667" w:rsidRPr="006414E1">
        <w:rPr>
          <w:rFonts w:ascii="Arial" w:hAnsi="Arial" w:cs="Arial"/>
          <w:b/>
        </w:rPr>
        <w:tab/>
      </w:r>
      <w:r w:rsidRPr="006414E1">
        <w:rPr>
          <w:rFonts w:ascii="Arial" w:hAnsi="Arial" w:cs="Arial"/>
          <w:b/>
        </w:rPr>
        <w:t>Purpose and Scope</w:t>
      </w:r>
    </w:p>
    <w:p w:rsidR="001A3DFF" w:rsidRPr="007354F3" w:rsidRDefault="001A3DFF" w:rsidP="001A3DFF">
      <w:pPr>
        <w:rPr>
          <w:rFonts w:ascii="Arial" w:hAnsi="Arial" w:cs="Arial"/>
          <w:b/>
          <w:sz w:val="20"/>
        </w:rPr>
      </w:pPr>
      <w:r w:rsidRPr="007354F3">
        <w:rPr>
          <w:rFonts w:ascii="Arial" w:hAnsi="Arial" w:cs="Arial"/>
          <w:b/>
          <w:sz w:val="20"/>
        </w:rPr>
        <w:t xml:space="preserve">2.1 </w:t>
      </w:r>
      <w:r w:rsidR="002B313B" w:rsidRPr="007354F3">
        <w:rPr>
          <w:rFonts w:ascii="Arial" w:hAnsi="Arial" w:cs="Arial"/>
          <w:b/>
          <w:sz w:val="20"/>
        </w:rPr>
        <w:tab/>
      </w:r>
      <w:r w:rsidR="009B2288" w:rsidRPr="007354F3">
        <w:rPr>
          <w:rFonts w:ascii="Arial" w:hAnsi="Arial" w:cs="Arial"/>
          <w:b/>
          <w:sz w:val="20"/>
        </w:rPr>
        <w:t>Purpose of the policy</w:t>
      </w:r>
    </w:p>
    <w:p w:rsidR="001A3DFF" w:rsidRPr="006414E1" w:rsidRDefault="001A3DFF" w:rsidP="001A3DFF">
      <w:pPr>
        <w:rPr>
          <w:rFonts w:ascii="Arial" w:hAnsi="Arial" w:cs="Arial"/>
          <w:sz w:val="20"/>
        </w:rPr>
      </w:pPr>
      <w:r w:rsidRPr="006414E1">
        <w:rPr>
          <w:rFonts w:ascii="Arial" w:hAnsi="Arial" w:cs="Arial"/>
          <w:sz w:val="20"/>
        </w:rPr>
        <w:t>The purpose of this policy is to provide a safe mechanis</w:t>
      </w:r>
      <w:r w:rsidR="002B313B" w:rsidRPr="006414E1">
        <w:rPr>
          <w:rFonts w:ascii="Arial" w:hAnsi="Arial" w:cs="Arial"/>
          <w:sz w:val="20"/>
        </w:rPr>
        <w:t xml:space="preserve">m for anyone who works for the </w:t>
      </w:r>
      <w:r w:rsidR="00726114">
        <w:rPr>
          <w:rFonts w:ascii="Arial" w:hAnsi="Arial" w:cs="Arial"/>
          <w:sz w:val="20"/>
        </w:rPr>
        <w:t xml:space="preserve"> </w:t>
      </w:r>
      <w:r w:rsidR="0093652E" w:rsidRPr="00C6115E">
        <w:rPr>
          <w:rFonts w:ascii="Arial" w:hAnsi="Arial" w:cs="Arial"/>
          <w:sz w:val="20"/>
          <w:highlight w:val="yellow"/>
        </w:rPr>
        <w:t>(name of Parish)</w:t>
      </w:r>
      <w:r w:rsidR="00311CEA">
        <w:rPr>
          <w:rFonts w:ascii="Arial" w:hAnsi="Arial" w:cs="Arial"/>
          <w:sz w:val="20"/>
        </w:rPr>
        <w:t>, whether paid or unpaid,</w:t>
      </w:r>
      <w:r w:rsidR="00726114">
        <w:rPr>
          <w:rFonts w:ascii="Arial" w:hAnsi="Arial" w:cs="Arial"/>
          <w:sz w:val="20"/>
        </w:rPr>
        <w:t xml:space="preserve"> </w:t>
      </w:r>
      <w:r w:rsidRPr="006414E1">
        <w:rPr>
          <w:rFonts w:ascii="Arial" w:hAnsi="Arial" w:cs="Arial"/>
          <w:sz w:val="20"/>
        </w:rPr>
        <w:t>to come forward and raise any concerns they have without fear of detriment or reprisal. The policy aims to:</w:t>
      </w:r>
    </w:p>
    <w:p w:rsidR="001A3DFF" w:rsidRPr="006414E1" w:rsidRDefault="001A3DFF" w:rsidP="002B313B">
      <w:pPr>
        <w:pStyle w:val="ListParagraph"/>
        <w:numPr>
          <w:ilvl w:val="0"/>
          <w:numId w:val="3"/>
        </w:numPr>
        <w:rPr>
          <w:rFonts w:ascii="Arial" w:hAnsi="Arial" w:cs="Arial"/>
          <w:sz w:val="20"/>
        </w:rPr>
      </w:pPr>
      <w:r w:rsidRPr="006414E1">
        <w:rPr>
          <w:rFonts w:ascii="Arial" w:hAnsi="Arial" w:cs="Arial"/>
          <w:sz w:val="20"/>
        </w:rPr>
        <w:t>Encourage you to feel confident in raising concerns and to question and act upon concerns about practice</w:t>
      </w:r>
    </w:p>
    <w:p w:rsidR="001A3DFF" w:rsidRPr="006414E1" w:rsidRDefault="001A3DFF" w:rsidP="002B313B">
      <w:pPr>
        <w:pStyle w:val="ListParagraph"/>
        <w:numPr>
          <w:ilvl w:val="0"/>
          <w:numId w:val="3"/>
        </w:numPr>
        <w:rPr>
          <w:rFonts w:ascii="Arial" w:hAnsi="Arial" w:cs="Arial"/>
          <w:sz w:val="20"/>
        </w:rPr>
      </w:pPr>
      <w:r w:rsidRPr="006414E1">
        <w:rPr>
          <w:rFonts w:ascii="Arial" w:hAnsi="Arial" w:cs="Arial"/>
          <w:sz w:val="20"/>
        </w:rPr>
        <w:t>Provide avenues for you to raise concerns and receive timely feedback on any actions taken</w:t>
      </w:r>
    </w:p>
    <w:p w:rsidR="001A3DFF" w:rsidRPr="006414E1" w:rsidRDefault="001A3DFF" w:rsidP="002B313B">
      <w:pPr>
        <w:pStyle w:val="ListParagraph"/>
        <w:numPr>
          <w:ilvl w:val="0"/>
          <w:numId w:val="3"/>
        </w:numPr>
        <w:rPr>
          <w:rFonts w:ascii="Arial" w:hAnsi="Arial" w:cs="Arial"/>
          <w:sz w:val="20"/>
        </w:rPr>
      </w:pPr>
      <w:r w:rsidRPr="006414E1">
        <w:rPr>
          <w:rFonts w:ascii="Arial" w:hAnsi="Arial" w:cs="Arial"/>
          <w:sz w:val="20"/>
        </w:rPr>
        <w:t>Ensure you receive a response to your concerns and that you are aware how to pursue them if you are not satisfied</w:t>
      </w:r>
    </w:p>
    <w:p w:rsidR="001A3DFF" w:rsidRDefault="001A3DFF" w:rsidP="002B313B">
      <w:pPr>
        <w:pStyle w:val="ListParagraph"/>
        <w:numPr>
          <w:ilvl w:val="0"/>
          <w:numId w:val="3"/>
        </w:numPr>
        <w:rPr>
          <w:rFonts w:ascii="Arial" w:hAnsi="Arial" w:cs="Arial"/>
          <w:sz w:val="20"/>
        </w:rPr>
      </w:pPr>
      <w:r w:rsidRPr="006414E1">
        <w:rPr>
          <w:rFonts w:ascii="Arial" w:hAnsi="Arial" w:cs="Arial"/>
          <w:sz w:val="20"/>
        </w:rPr>
        <w:t>Provide reassurance that you will be protected from possible reprisals or victimisation</w:t>
      </w:r>
    </w:p>
    <w:p w:rsidR="00BC0A4A" w:rsidRPr="00BC0A4A" w:rsidRDefault="00BC0A4A" w:rsidP="00BC0A4A">
      <w:pPr>
        <w:rPr>
          <w:rFonts w:ascii="Arial" w:hAnsi="Arial" w:cs="Arial"/>
          <w:sz w:val="20"/>
        </w:rPr>
      </w:pPr>
    </w:p>
    <w:p w:rsidR="001A3DFF" w:rsidRPr="007354F3" w:rsidRDefault="001A3DFF" w:rsidP="001A3DFF">
      <w:pPr>
        <w:rPr>
          <w:rFonts w:ascii="Arial" w:hAnsi="Arial" w:cs="Arial"/>
          <w:b/>
          <w:sz w:val="20"/>
        </w:rPr>
      </w:pPr>
      <w:r w:rsidRPr="007354F3">
        <w:rPr>
          <w:rFonts w:ascii="Arial" w:hAnsi="Arial" w:cs="Arial"/>
          <w:b/>
          <w:sz w:val="20"/>
        </w:rPr>
        <w:lastRenderedPageBreak/>
        <w:t xml:space="preserve">2.2 </w:t>
      </w:r>
      <w:r w:rsidR="002B313B" w:rsidRPr="007354F3">
        <w:rPr>
          <w:rFonts w:ascii="Arial" w:hAnsi="Arial" w:cs="Arial"/>
          <w:b/>
          <w:sz w:val="20"/>
        </w:rPr>
        <w:tab/>
      </w:r>
      <w:r w:rsidR="009B2288" w:rsidRPr="007354F3">
        <w:rPr>
          <w:rFonts w:ascii="Arial" w:hAnsi="Arial" w:cs="Arial"/>
          <w:b/>
          <w:sz w:val="20"/>
        </w:rPr>
        <w:t>Scope of the policy</w:t>
      </w:r>
    </w:p>
    <w:p w:rsidR="001A3DFF" w:rsidRPr="006414E1" w:rsidRDefault="001A3DFF" w:rsidP="001A3DFF">
      <w:pPr>
        <w:rPr>
          <w:rFonts w:ascii="Arial" w:hAnsi="Arial" w:cs="Arial"/>
          <w:sz w:val="20"/>
        </w:rPr>
      </w:pPr>
      <w:r w:rsidRPr="006414E1">
        <w:rPr>
          <w:rFonts w:ascii="Arial" w:hAnsi="Arial" w:cs="Arial"/>
          <w:sz w:val="20"/>
        </w:rPr>
        <w:t xml:space="preserve">This policy applies to all </w:t>
      </w:r>
      <w:r w:rsidR="00726114">
        <w:rPr>
          <w:rFonts w:ascii="Arial" w:hAnsi="Arial" w:cs="Arial"/>
          <w:sz w:val="20"/>
        </w:rPr>
        <w:t xml:space="preserve"> </w:t>
      </w:r>
      <w:r w:rsidR="0093652E" w:rsidRPr="00C6115E">
        <w:rPr>
          <w:rFonts w:ascii="Arial" w:hAnsi="Arial" w:cs="Arial"/>
          <w:sz w:val="20"/>
          <w:highlight w:val="yellow"/>
        </w:rPr>
        <w:t>(insert e.g. employees of X Parish)</w:t>
      </w:r>
      <w:r w:rsidR="00726114">
        <w:rPr>
          <w:rFonts w:ascii="Arial" w:hAnsi="Arial" w:cs="Arial"/>
          <w:sz w:val="20"/>
        </w:rPr>
        <w:t xml:space="preserve"> </w:t>
      </w:r>
      <w:r w:rsidR="002B313B" w:rsidRPr="006414E1">
        <w:rPr>
          <w:rFonts w:ascii="Arial" w:hAnsi="Arial" w:cs="Arial"/>
          <w:sz w:val="20"/>
        </w:rPr>
        <w:t xml:space="preserve">. </w:t>
      </w:r>
      <w:r w:rsidRPr="006414E1">
        <w:rPr>
          <w:rFonts w:ascii="Arial" w:hAnsi="Arial" w:cs="Arial"/>
          <w:sz w:val="20"/>
        </w:rPr>
        <w:t>This policy also appl</w:t>
      </w:r>
      <w:r w:rsidR="002B313B" w:rsidRPr="006414E1">
        <w:rPr>
          <w:rFonts w:ascii="Arial" w:hAnsi="Arial" w:cs="Arial"/>
          <w:sz w:val="20"/>
        </w:rPr>
        <w:t xml:space="preserve">ies to staff who have left the </w:t>
      </w:r>
      <w:r w:rsidR="0093652E" w:rsidRPr="00C6115E">
        <w:rPr>
          <w:rFonts w:ascii="Arial" w:hAnsi="Arial" w:cs="Arial"/>
          <w:sz w:val="20"/>
          <w:highlight w:val="yellow"/>
        </w:rPr>
        <w:t>(name of parish)</w:t>
      </w:r>
      <w:r w:rsidR="00726114">
        <w:rPr>
          <w:rFonts w:ascii="Arial" w:hAnsi="Arial" w:cs="Arial"/>
          <w:sz w:val="20"/>
        </w:rPr>
        <w:t xml:space="preserve"> </w:t>
      </w:r>
      <w:r w:rsidR="002B313B" w:rsidRPr="006414E1">
        <w:rPr>
          <w:rFonts w:ascii="Arial" w:hAnsi="Arial" w:cs="Arial"/>
          <w:sz w:val="20"/>
        </w:rPr>
        <w:t xml:space="preserve"> </w:t>
      </w:r>
      <w:r w:rsidRPr="006414E1">
        <w:rPr>
          <w:rFonts w:ascii="Arial" w:hAnsi="Arial" w:cs="Arial"/>
          <w:sz w:val="20"/>
        </w:rPr>
        <w:t>within a three month period i.e. three months from t</w:t>
      </w:r>
      <w:r w:rsidR="002B313B" w:rsidRPr="006414E1">
        <w:rPr>
          <w:rFonts w:ascii="Arial" w:hAnsi="Arial" w:cs="Arial"/>
          <w:sz w:val="20"/>
        </w:rPr>
        <w:t>he last working day at the</w:t>
      </w:r>
      <w:r w:rsidR="00726114">
        <w:rPr>
          <w:rFonts w:ascii="Arial" w:hAnsi="Arial" w:cs="Arial"/>
          <w:sz w:val="20"/>
        </w:rPr>
        <w:t xml:space="preserve"> (name of parish) </w:t>
      </w:r>
      <w:r w:rsidRPr="006414E1">
        <w:rPr>
          <w:rFonts w:ascii="Arial" w:hAnsi="Arial" w:cs="Arial"/>
          <w:sz w:val="20"/>
        </w:rPr>
        <w:t>; to agency staff; staff seco</w:t>
      </w:r>
      <w:r w:rsidR="002B313B" w:rsidRPr="006414E1">
        <w:rPr>
          <w:rFonts w:ascii="Arial" w:hAnsi="Arial" w:cs="Arial"/>
          <w:sz w:val="20"/>
        </w:rPr>
        <w:t xml:space="preserve">nded to work in the </w:t>
      </w:r>
      <w:r w:rsidR="0093652E" w:rsidRPr="00C6115E">
        <w:rPr>
          <w:rFonts w:ascii="Arial" w:hAnsi="Arial" w:cs="Arial"/>
          <w:sz w:val="20"/>
          <w:highlight w:val="yellow"/>
        </w:rPr>
        <w:t>(name of parish)</w:t>
      </w:r>
      <w:r w:rsidR="00726114">
        <w:rPr>
          <w:rFonts w:ascii="Arial" w:hAnsi="Arial" w:cs="Arial"/>
          <w:sz w:val="20"/>
        </w:rPr>
        <w:t xml:space="preserve"> </w:t>
      </w:r>
      <w:r w:rsidRPr="006414E1">
        <w:rPr>
          <w:rFonts w:ascii="Arial" w:hAnsi="Arial" w:cs="Arial"/>
          <w:sz w:val="20"/>
        </w:rPr>
        <w:t>; students on placement; other learners; volu</w:t>
      </w:r>
      <w:r w:rsidR="002B313B" w:rsidRPr="006414E1">
        <w:rPr>
          <w:rFonts w:ascii="Arial" w:hAnsi="Arial" w:cs="Arial"/>
          <w:sz w:val="20"/>
        </w:rPr>
        <w:t xml:space="preserve">nteers and sub-contracted staff. </w:t>
      </w:r>
    </w:p>
    <w:p w:rsidR="001A3DFF" w:rsidRPr="006414E1" w:rsidRDefault="00741667" w:rsidP="001A3DFF">
      <w:pPr>
        <w:rPr>
          <w:rFonts w:ascii="Arial" w:hAnsi="Arial" w:cs="Arial"/>
          <w:b/>
        </w:rPr>
      </w:pPr>
      <w:r w:rsidRPr="006414E1">
        <w:rPr>
          <w:rFonts w:ascii="Arial" w:hAnsi="Arial" w:cs="Arial"/>
          <w:b/>
        </w:rPr>
        <w:t>3.</w:t>
      </w:r>
      <w:r w:rsidRPr="006414E1">
        <w:rPr>
          <w:rFonts w:ascii="Arial" w:hAnsi="Arial" w:cs="Arial"/>
          <w:b/>
        </w:rPr>
        <w:tab/>
      </w:r>
      <w:r w:rsidR="009B2288" w:rsidRPr="006414E1">
        <w:rPr>
          <w:rFonts w:ascii="Arial" w:hAnsi="Arial" w:cs="Arial"/>
          <w:b/>
        </w:rPr>
        <w:t>Key principles</w:t>
      </w:r>
    </w:p>
    <w:p w:rsidR="00741667" w:rsidRPr="006414E1" w:rsidRDefault="002B313B" w:rsidP="001A3DFF">
      <w:pPr>
        <w:rPr>
          <w:rFonts w:ascii="Arial" w:hAnsi="Arial" w:cs="Arial"/>
          <w:sz w:val="20"/>
        </w:rPr>
      </w:pPr>
      <w:r w:rsidRPr="006414E1">
        <w:rPr>
          <w:rFonts w:ascii="Arial" w:hAnsi="Arial" w:cs="Arial"/>
          <w:sz w:val="20"/>
        </w:rPr>
        <w:t xml:space="preserve">The </w:t>
      </w:r>
      <w:r w:rsidR="0093652E" w:rsidRPr="00C6115E">
        <w:rPr>
          <w:rFonts w:ascii="Arial" w:hAnsi="Arial" w:cs="Arial"/>
          <w:sz w:val="20"/>
          <w:highlight w:val="yellow"/>
        </w:rPr>
        <w:t>(insert name of Parish)</w:t>
      </w:r>
      <w:r w:rsidR="00726114">
        <w:rPr>
          <w:rFonts w:ascii="Arial" w:hAnsi="Arial" w:cs="Arial"/>
          <w:sz w:val="20"/>
        </w:rPr>
        <w:t xml:space="preserve"> </w:t>
      </w:r>
      <w:r w:rsidRPr="006414E1">
        <w:rPr>
          <w:rFonts w:ascii="Arial" w:hAnsi="Arial" w:cs="Arial"/>
          <w:sz w:val="20"/>
        </w:rPr>
        <w:t xml:space="preserve"> positively encourages anybody who has a </w:t>
      </w:r>
      <w:r w:rsidR="001A3DFF" w:rsidRPr="006414E1">
        <w:rPr>
          <w:rFonts w:ascii="Arial" w:hAnsi="Arial" w:cs="Arial"/>
          <w:sz w:val="20"/>
        </w:rPr>
        <w:t xml:space="preserve">concern </w:t>
      </w:r>
      <w:r w:rsidRPr="006414E1">
        <w:rPr>
          <w:rFonts w:ascii="Arial" w:hAnsi="Arial" w:cs="Arial"/>
          <w:sz w:val="20"/>
        </w:rPr>
        <w:t>to speak out</w:t>
      </w:r>
      <w:r w:rsidR="001A3DFF" w:rsidRPr="006414E1">
        <w:rPr>
          <w:rFonts w:ascii="Arial" w:hAnsi="Arial" w:cs="Arial"/>
          <w:sz w:val="20"/>
        </w:rPr>
        <w:t xml:space="preserve">. </w:t>
      </w:r>
      <w:r w:rsidRPr="006414E1">
        <w:rPr>
          <w:rFonts w:ascii="Arial" w:hAnsi="Arial" w:cs="Arial"/>
          <w:sz w:val="20"/>
        </w:rPr>
        <w:t xml:space="preserve"> </w:t>
      </w:r>
      <w:r w:rsidR="001A3DFF" w:rsidRPr="006414E1">
        <w:rPr>
          <w:rFonts w:ascii="Arial" w:hAnsi="Arial" w:cs="Arial"/>
          <w:sz w:val="20"/>
        </w:rPr>
        <w:t>If you have serious</w:t>
      </w:r>
      <w:r w:rsidR="008725A6">
        <w:rPr>
          <w:rFonts w:ascii="Arial" w:hAnsi="Arial" w:cs="Arial"/>
          <w:sz w:val="20"/>
        </w:rPr>
        <w:t xml:space="preserve"> </w:t>
      </w:r>
      <w:r w:rsidR="001A3DFF" w:rsidRPr="006414E1">
        <w:rPr>
          <w:rFonts w:ascii="Arial" w:hAnsi="Arial" w:cs="Arial"/>
          <w:sz w:val="20"/>
        </w:rPr>
        <w:t>concerns you are entitled to - and should - raise them. You need to reasonably believe that such a disclosure is</w:t>
      </w:r>
      <w:r w:rsidR="001A3DFF" w:rsidRPr="006414E1">
        <w:rPr>
          <w:rFonts w:ascii="Arial" w:hAnsi="Arial" w:cs="Arial"/>
          <w:b/>
          <w:sz w:val="20"/>
        </w:rPr>
        <w:t xml:space="preserve"> true</w:t>
      </w:r>
      <w:r w:rsidR="001A3DFF" w:rsidRPr="006414E1">
        <w:rPr>
          <w:rFonts w:ascii="Arial" w:hAnsi="Arial" w:cs="Arial"/>
          <w:sz w:val="20"/>
        </w:rPr>
        <w:t xml:space="preserve">, and is made </w:t>
      </w:r>
      <w:r w:rsidR="001A3DFF" w:rsidRPr="006414E1">
        <w:rPr>
          <w:rFonts w:ascii="Arial" w:hAnsi="Arial" w:cs="Arial"/>
          <w:b/>
          <w:sz w:val="20"/>
        </w:rPr>
        <w:t>in the public interest</w:t>
      </w:r>
      <w:r w:rsidRPr="006414E1">
        <w:rPr>
          <w:rFonts w:ascii="Arial" w:hAnsi="Arial" w:cs="Arial"/>
          <w:b/>
          <w:sz w:val="20"/>
        </w:rPr>
        <w:t xml:space="preserve"> </w:t>
      </w:r>
      <w:r w:rsidRPr="009B2288">
        <w:rPr>
          <w:rFonts w:ascii="Arial" w:hAnsi="Arial" w:cs="Arial"/>
          <w:sz w:val="20"/>
        </w:rPr>
        <w:t>(</w:t>
      </w:r>
      <w:r w:rsidRPr="006414E1">
        <w:rPr>
          <w:rFonts w:ascii="Arial" w:hAnsi="Arial" w:cs="Arial"/>
          <w:b/>
          <w:sz w:val="20"/>
        </w:rPr>
        <w:t>“</w:t>
      </w:r>
      <w:r w:rsidRPr="006414E1">
        <w:rPr>
          <w:rFonts w:ascii="Arial" w:hAnsi="Arial" w:cs="Arial"/>
          <w:sz w:val="20"/>
        </w:rPr>
        <w:t xml:space="preserve">in the public interest” has a number of definitions but broadly means anything affecting the health, the rights or the finances of the public at large - for example </w:t>
      </w:r>
      <w:r w:rsidR="00741667" w:rsidRPr="006414E1">
        <w:rPr>
          <w:rFonts w:ascii="Arial" w:hAnsi="Arial" w:cs="Arial"/>
          <w:sz w:val="20"/>
        </w:rPr>
        <w:t xml:space="preserve">public safety or suspected fraud). </w:t>
      </w:r>
    </w:p>
    <w:p w:rsidR="00C61170" w:rsidRPr="00C61170" w:rsidRDefault="00C61170" w:rsidP="001A3DFF">
      <w:pPr>
        <w:rPr>
          <w:rFonts w:ascii="Arial" w:hAnsi="Arial" w:cs="Arial"/>
          <w:b/>
          <w:sz w:val="20"/>
        </w:rPr>
      </w:pPr>
      <w:r w:rsidRPr="00C61170">
        <w:rPr>
          <w:rFonts w:ascii="Arial" w:hAnsi="Arial" w:cs="Arial"/>
          <w:b/>
          <w:sz w:val="20"/>
        </w:rPr>
        <w:t>3.1</w:t>
      </w:r>
      <w:r w:rsidRPr="00C61170">
        <w:rPr>
          <w:rFonts w:ascii="Arial" w:hAnsi="Arial" w:cs="Arial"/>
          <w:b/>
          <w:sz w:val="20"/>
        </w:rPr>
        <w:tab/>
        <w:t xml:space="preserve">Disclosures </w:t>
      </w:r>
      <w:r>
        <w:rPr>
          <w:rFonts w:ascii="Arial" w:hAnsi="Arial" w:cs="Arial"/>
          <w:b/>
          <w:sz w:val="20"/>
        </w:rPr>
        <w:t>“</w:t>
      </w:r>
      <w:r w:rsidRPr="00C61170">
        <w:rPr>
          <w:rFonts w:ascii="Arial" w:hAnsi="Arial" w:cs="Arial"/>
          <w:b/>
          <w:sz w:val="20"/>
        </w:rPr>
        <w:t>in the public interest</w:t>
      </w:r>
      <w:r>
        <w:rPr>
          <w:rFonts w:ascii="Arial" w:hAnsi="Arial" w:cs="Arial"/>
          <w:b/>
          <w:sz w:val="20"/>
        </w:rPr>
        <w:t>”</w:t>
      </w:r>
    </w:p>
    <w:p w:rsidR="001A3DFF" w:rsidRDefault="002B61DF" w:rsidP="001A3DFF">
      <w:pPr>
        <w:rPr>
          <w:rFonts w:ascii="Arial" w:hAnsi="Arial" w:cs="Arial"/>
          <w:sz w:val="20"/>
        </w:rPr>
      </w:pPr>
      <w:r>
        <w:rPr>
          <w:rFonts w:ascii="Arial" w:hAnsi="Arial" w:cs="Arial"/>
          <w:sz w:val="20"/>
        </w:rPr>
        <w:t xml:space="preserve">Examples of concerns “in the public interest” which </w:t>
      </w:r>
      <w:r w:rsidR="001A3DFF" w:rsidRPr="006414E1">
        <w:rPr>
          <w:rFonts w:ascii="Arial" w:hAnsi="Arial" w:cs="Arial"/>
          <w:sz w:val="20"/>
        </w:rPr>
        <w:t>you might speak out about include:</w:t>
      </w:r>
    </w:p>
    <w:p w:rsidR="00EC31B5" w:rsidRPr="00EC31B5" w:rsidRDefault="00C61170" w:rsidP="00EC31B5">
      <w:pPr>
        <w:pStyle w:val="central-content"/>
        <w:numPr>
          <w:ilvl w:val="0"/>
          <w:numId w:val="34"/>
        </w:numPr>
        <w:shd w:val="clear" w:color="auto" w:fill="FFFFFF"/>
        <w:spacing w:before="0" w:beforeAutospacing="0" w:after="0" w:afterAutospacing="0"/>
        <w:ind w:left="357" w:hanging="357"/>
        <w:rPr>
          <w:rFonts w:ascii="Arial" w:hAnsi="Arial" w:cs="Arial"/>
          <w:sz w:val="20"/>
        </w:rPr>
      </w:pPr>
      <w:r w:rsidRPr="00C61170">
        <w:rPr>
          <w:rFonts w:ascii="Arial" w:hAnsi="Arial" w:cs="Arial"/>
          <w:b/>
          <w:sz w:val="20"/>
        </w:rPr>
        <w:t xml:space="preserve">Public/staff safety –  </w:t>
      </w:r>
      <w:r w:rsidRPr="00C61170">
        <w:rPr>
          <w:rFonts w:ascii="Arial" w:hAnsi="Arial" w:cs="Arial"/>
          <w:sz w:val="20"/>
        </w:rPr>
        <w:t>for example,</w:t>
      </w:r>
      <w:r w:rsidRPr="00C61170">
        <w:rPr>
          <w:rFonts w:ascii="Arial" w:hAnsi="Arial" w:cs="Arial"/>
          <w:b/>
          <w:sz w:val="20"/>
        </w:rPr>
        <w:t xml:space="preserve"> </w:t>
      </w:r>
      <w:r w:rsidRPr="00C61170">
        <w:rPr>
          <w:rFonts w:ascii="Arial" w:hAnsi="Arial" w:cs="Arial"/>
          <w:sz w:val="20"/>
        </w:rPr>
        <w:t xml:space="preserve">malpractice, or ill treatment of a parishioner/member of the public/staff member by any member of staff, or repeated ill treatment despite a complaint having been made. NB if you are concerned about </w:t>
      </w:r>
      <w:r w:rsidRPr="00C61170">
        <w:rPr>
          <w:rFonts w:ascii="Arial" w:hAnsi="Arial" w:cs="Arial"/>
          <w:b/>
          <w:sz w:val="20"/>
        </w:rPr>
        <w:t>abuse, harm or neglect</w:t>
      </w:r>
      <w:r w:rsidRPr="00C61170">
        <w:rPr>
          <w:rFonts w:ascii="Arial" w:hAnsi="Arial" w:cs="Arial"/>
          <w:sz w:val="20"/>
        </w:rPr>
        <w:t xml:space="preserve"> of a </w:t>
      </w:r>
      <w:r w:rsidRPr="00C61170">
        <w:rPr>
          <w:rFonts w:ascii="Arial" w:hAnsi="Arial" w:cs="Arial"/>
          <w:b/>
          <w:sz w:val="20"/>
        </w:rPr>
        <w:t>child</w:t>
      </w:r>
      <w:r w:rsidRPr="00C61170">
        <w:rPr>
          <w:rFonts w:ascii="Arial" w:hAnsi="Arial" w:cs="Arial"/>
          <w:sz w:val="20"/>
        </w:rPr>
        <w:t xml:space="preserve"> or of an </w:t>
      </w:r>
      <w:r w:rsidRPr="00C61170">
        <w:rPr>
          <w:rFonts w:ascii="Arial" w:hAnsi="Arial" w:cs="Arial"/>
          <w:b/>
          <w:sz w:val="20"/>
        </w:rPr>
        <w:t>adult at risk</w:t>
      </w:r>
      <w:r w:rsidRPr="00C61170">
        <w:rPr>
          <w:rFonts w:ascii="Arial" w:hAnsi="Arial" w:cs="Arial"/>
          <w:sz w:val="20"/>
        </w:rPr>
        <w:t xml:space="preserve"> then you should </w:t>
      </w:r>
      <w:r w:rsidR="00EC31B5">
        <w:rPr>
          <w:rFonts w:ascii="Arial" w:hAnsi="Arial" w:cs="Arial"/>
          <w:sz w:val="20"/>
        </w:rPr>
        <w:t xml:space="preserve"> Immediately </w:t>
      </w:r>
      <w:r w:rsidR="00EC31B5" w:rsidRPr="00C67CBB">
        <w:rPr>
          <w:rFonts w:ascii="Arial" w:hAnsi="Arial" w:cs="Arial"/>
          <w:sz w:val="20"/>
          <w:szCs w:val="22"/>
        </w:rPr>
        <w:t>raise your concern/suspicion/allegation to the Diocesan Safeguarding Adviser (0117 906100) or, out of hours to the Churches’ Child Protection Advis</w:t>
      </w:r>
      <w:r w:rsidR="00EC31B5">
        <w:rPr>
          <w:rFonts w:ascii="Arial" w:hAnsi="Arial" w:cs="Arial"/>
          <w:sz w:val="20"/>
          <w:szCs w:val="22"/>
        </w:rPr>
        <w:t xml:space="preserve">ory Services  (0845 1204550) or </w:t>
      </w:r>
      <w:r w:rsidR="00EC31B5" w:rsidRPr="00C67CBB">
        <w:rPr>
          <w:rFonts w:ascii="Arial" w:hAnsi="Arial" w:cs="Arial"/>
          <w:sz w:val="20"/>
          <w:szCs w:val="22"/>
        </w:rPr>
        <w:t xml:space="preserve">to the Police or Local Authority. </w:t>
      </w:r>
    </w:p>
    <w:p w:rsidR="00EC31B5" w:rsidRDefault="00C61170" w:rsidP="00EC31B5">
      <w:pPr>
        <w:pStyle w:val="central-content"/>
        <w:numPr>
          <w:ilvl w:val="0"/>
          <w:numId w:val="34"/>
        </w:numPr>
        <w:shd w:val="clear" w:color="auto" w:fill="FFFFFF"/>
        <w:spacing w:before="0" w:beforeAutospacing="0" w:after="0" w:afterAutospacing="0"/>
        <w:ind w:left="357" w:hanging="357"/>
        <w:rPr>
          <w:rFonts w:ascii="Arial" w:hAnsi="Arial" w:cs="Arial"/>
          <w:sz w:val="20"/>
        </w:rPr>
      </w:pPr>
      <w:r w:rsidRPr="00EC31B5">
        <w:rPr>
          <w:rFonts w:ascii="Arial" w:hAnsi="Arial" w:cs="Arial"/>
          <w:b/>
          <w:position w:val="-1"/>
          <w:sz w:val="20"/>
        </w:rPr>
        <w:t>He</w:t>
      </w:r>
      <w:r w:rsidRPr="00EC31B5">
        <w:rPr>
          <w:rFonts w:ascii="Arial" w:hAnsi="Arial" w:cs="Arial"/>
          <w:b/>
          <w:spacing w:val="1"/>
          <w:position w:val="-1"/>
          <w:sz w:val="20"/>
        </w:rPr>
        <w:t>a</w:t>
      </w:r>
      <w:r w:rsidRPr="00EC31B5">
        <w:rPr>
          <w:rFonts w:ascii="Arial" w:hAnsi="Arial" w:cs="Arial"/>
          <w:b/>
          <w:position w:val="-1"/>
          <w:sz w:val="20"/>
        </w:rPr>
        <w:t>lth</w:t>
      </w:r>
      <w:r w:rsidRPr="00EC31B5">
        <w:rPr>
          <w:rFonts w:ascii="Arial" w:hAnsi="Arial" w:cs="Arial"/>
          <w:b/>
          <w:spacing w:val="-1"/>
          <w:position w:val="-1"/>
          <w:sz w:val="20"/>
        </w:rPr>
        <w:t xml:space="preserve"> </w:t>
      </w:r>
      <w:r w:rsidRPr="00EC31B5">
        <w:rPr>
          <w:rFonts w:ascii="Arial" w:hAnsi="Arial" w:cs="Arial"/>
          <w:b/>
          <w:spacing w:val="1"/>
          <w:position w:val="-1"/>
          <w:sz w:val="20"/>
        </w:rPr>
        <w:t>an</w:t>
      </w:r>
      <w:r w:rsidRPr="00EC31B5">
        <w:rPr>
          <w:rFonts w:ascii="Arial" w:hAnsi="Arial" w:cs="Arial"/>
          <w:b/>
          <w:position w:val="-1"/>
          <w:sz w:val="20"/>
        </w:rPr>
        <w:t>d</w:t>
      </w:r>
      <w:r w:rsidRPr="00EC31B5">
        <w:rPr>
          <w:rFonts w:ascii="Arial" w:hAnsi="Arial" w:cs="Arial"/>
          <w:b/>
          <w:spacing w:val="1"/>
          <w:position w:val="-1"/>
          <w:sz w:val="20"/>
        </w:rPr>
        <w:t xml:space="preserve"> </w:t>
      </w:r>
      <w:r w:rsidRPr="00EC31B5">
        <w:rPr>
          <w:rFonts w:ascii="Arial" w:hAnsi="Arial" w:cs="Arial"/>
          <w:b/>
          <w:spacing w:val="-2"/>
          <w:position w:val="-1"/>
          <w:sz w:val="20"/>
        </w:rPr>
        <w:t>s</w:t>
      </w:r>
      <w:r w:rsidRPr="00EC31B5">
        <w:rPr>
          <w:rFonts w:ascii="Arial" w:hAnsi="Arial" w:cs="Arial"/>
          <w:b/>
          <w:spacing w:val="-1"/>
          <w:position w:val="-1"/>
          <w:sz w:val="20"/>
        </w:rPr>
        <w:t>a</w:t>
      </w:r>
      <w:r w:rsidRPr="00EC31B5">
        <w:rPr>
          <w:rFonts w:ascii="Arial" w:hAnsi="Arial" w:cs="Arial"/>
          <w:b/>
          <w:spacing w:val="3"/>
          <w:position w:val="-1"/>
          <w:sz w:val="20"/>
        </w:rPr>
        <w:t>f</w:t>
      </w:r>
      <w:r w:rsidRPr="00EC31B5">
        <w:rPr>
          <w:rFonts w:ascii="Arial" w:hAnsi="Arial" w:cs="Arial"/>
          <w:b/>
          <w:spacing w:val="-1"/>
          <w:position w:val="-1"/>
          <w:sz w:val="20"/>
        </w:rPr>
        <w:t>e</w:t>
      </w:r>
      <w:r w:rsidRPr="00EC31B5">
        <w:rPr>
          <w:rFonts w:ascii="Arial" w:hAnsi="Arial" w:cs="Arial"/>
          <w:b/>
          <w:position w:val="-1"/>
          <w:sz w:val="20"/>
        </w:rPr>
        <w:t>ty</w:t>
      </w:r>
      <w:r w:rsidRPr="00EC31B5">
        <w:rPr>
          <w:rFonts w:ascii="Arial" w:hAnsi="Arial" w:cs="Arial"/>
          <w:b/>
          <w:spacing w:val="-2"/>
          <w:position w:val="-1"/>
          <w:sz w:val="20"/>
        </w:rPr>
        <w:t xml:space="preserve"> </w:t>
      </w:r>
      <w:r w:rsidRPr="00EC31B5">
        <w:rPr>
          <w:rFonts w:ascii="Arial" w:hAnsi="Arial" w:cs="Arial"/>
          <w:b/>
          <w:position w:val="-1"/>
          <w:sz w:val="20"/>
        </w:rPr>
        <w:t>iss</w:t>
      </w:r>
      <w:r w:rsidRPr="00EC31B5">
        <w:rPr>
          <w:rFonts w:ascii="Arial" w:hAnsi="Arial" w:cs="Arial"/>
          <w:b/>
          <w:spacing w:val="1"/>
          <w:position w:val="-1"/>
          <w:sz w:val="20"/>
        </w:rPr>
        <w:t>ue</w:t>
      </w:r>
      <w:r w:rsidRPr="00EC31B5">
        <w:rPr>
          <w:rFonts w:ascii="Arial" w:hAnsi="Arial" w:cs="Arial"/>
          <w:b/>
          <w:position w:val="-1"/>
          <w:sz w:val="20"/>
        </w:rPr>
        <w:t>s</w:t>
      </w:r>
      <w:r w:rsidRPr="00EC31B5">
        <w:rPr>
          <w:rFonts w:ascii="Arial" w:hAnsi="Arial" w:cs="Arial"/>
          <w:position w:val="-1"/>
          <w:sz w:val="20"/>
        </w:rPr>
        <w:t xml:space="preserve"> e.g. </w:t>
      </w:r>
      <w:r w:rsidRPr="00EC31B5">
        <w:rPr>
          <w:rFonts w:ascii="Arial" w:hAnsi="Arial" w:cs="Arial"/>
          <w:sz w:val="20"/>
        </w:rPr>
        <w:t>that the health or safety of any person (member of the public or member of staff)  has been, is being or is likely to be endangered or disregard for legislation – particularly in respect of health and safety at work</w:t>
      </w:r>
      <w:r w:rsidR="00EC31B5">
        <w:rPr>
          <w:rFonts w:ascii="Arial" w:hAnsi="Arial" w:cs="Arial"/>
          <w:sz w:val="20"/>
        </w:rPr>
        <w:t>.</w:t>
      </w:r>
    </w:p>
    <w:p w:rsidR="00C61170" w:rsidRPr="00EC31B5" w:rsidRDefault="00C61170" w:rsidP="00EC31B5">
      <w:pPr>
        <w:pStyle w:val="central-content"/>
        <w:numPr>
          <w:ilvl w:val="0"/>
          <w:numId w:val="34"/>
        </w:numPr>
        <w:shd w:val="clear" w:color="auto" w:fill="FFFFFF"/>
        <w:spacing w:before="0" w:beforeAutospacing="0" w:after="0" w:afterAutospacing="0"/>
        <w:ind w:left="357" w:hanging="357"/>
        <w:rPr>
          <w:rFonts w:ascii="Arial" w:hAnsi="Arial" w:cs="Arial"/>
          <w:sz w:val="20"/>
        </w:rPr>
      </w:pPr>
      <w:r w:rsidRPr="00EC31B5">
        <w:rPr>
          <w:rFonts w:ascii="Arial" w:hAnsi="Arial" w:cs="Arial"/>
          <w:b/>
          <w:position w:val="-1"/>
          <w:sz w:val="20"/>
        </w:rPr>
        <w:t>Fin</w:t>
      </w:r>
      <w:r w:rsidRPr="00EC31B5">
        <w:rPr>
          <w:rFonts w:ascii="Arial" w:hAnsi="Arial" w:cs="Arial"/>
          <w:b/>
          <w:spacing w:val="1"/>
          <w:position w:val="-1"/>
          <w:sz w:val="20"/>
        </w:rPr>
        <w:t>an</w:t>
      </w:r>
      <w:r w:rsidRPr="00EC31B5">
        <w:rPr>
          <w:rFonts w:ascii="Arial" w:hAnsi="Arial" w:cs="Arial"/>
          <w:b/>
          <w:position w:val="-1"/>
          <w:sz w:val="20"/>
        </w:rPr>
        <w:t>cial</w:t>
      </w:r>
      <w:r w:rsidRPr="00EC31B5">
        <w:rPr>
          <w:rFonts w:ascii="Arial" w:hAnsi="Arial" w:cs="Arial"/>
          <w:b/>
          <w:spacing w:val="-2"/>
          <w:position w:val="-1"/>
          <w:sz w:val="20"/>
        </w:rPr>
        <w:t xml:space="preserve"> </w:t>
      </w:r>
      <w:r w:rsidRPr="00EC31B5">
        <w:rPr>
          <w:rFonts w:ascii="Arial" w:hAnsi="Arial" w:cs="Arial"/>
          <w:b/>
          <w:spacing w:val="1"/>
          <w:position w:val="-1"/>
          <w:sz w:val="20"/>
        </w:rPr>
        <w:t>ma</w:t>
      </w:r>
      <w:r w:rsidRPr="00EC31B5">
        <w:rPr>
          <w:rFonts w:ascii="Arial" w:hAnsi="Arial" w:cs="Arial"/>
          <w:b/>
          <w:position w:val="-1"/>
          <w:sz w:val="20"/>
        </w:rPr>
        <w:t>tt</w:t>
      </w:r>
      <w:r w:rsidRPr="00EC31B5">
        <w:rPr>
          <w:rFonts w:ascii="Arial" w:hAnsi="Arial" w:cs="Arial"/>
          <w:b/>
          <w:spacing w:val="1"/>
          <w:position w:val="-1"/>
          <w:sz w:val="20"/>
        </w:rPr>
        <w:t>e</w:t>
      </w:r>
      <w:r w:rsidRPr="00EC31B5">
        <w:rPr>
          <w:rFonts w:ascii="Arial" w:hAnsi="Arial" w:cs="Arial"/>
          <w:b/>
          <w:position w:val="-1"/>
          <w:sz w:val="20"/>
        </w:rPr>
        <w:t>rs</w:t>
      </w:r>
      <w:r w:rsidRPr="00EC31B5">
        <w:rPr>
          <w:rFonts w:ascii="Arial" w:hAnsi="Arial" w:cs="Arial"/>
          <w:position w:val="-1"/>
          <w:sz w:val="20"/>
        </w:rPr>
        <w:t xml:space="preserve"> </w:t>
      </w:r>
      <w:r w:rsidRPr="00EC31B5">
        <w:rPr>
          <w:rFonts w:ascii="Arial" w:hAnsi="Arial" w:cs="Arial"/>
          <w:spacing w:val="-1"/>
          <w:position w:val="-1"/>
          <w:sz w:val="20"/>
        </w:rPr>
        <w:t>i</w:t>
      </w:r>
      <w:r w:rsidRPr="00EC31B5">
        <w:rPr>
          <w:rFonts w:ascii="Arial" w:hAnsi="Arial" w:cs="Arial"/>
          <w:spacing w:val="1"/>
          <w:position w:val="-1"/>
          <w:sz w:val="20"/>
        </w:rPr>
        <w:t>n</w:t>
      </w:r>
      <w:r w:rsidRPr="00EC31B5">
        <w:rPr>
          <w:rFonts w:ascii="Arial" w:hAnsi="Arial" w:cs="Arial"/>
          <w:position w:val="-1"/>
          <w:sz w:val="20"/>
        </w:rPr>
        <w:t>cl</w:t>
      </w:r>
      <w:r w:rsidRPr="00EC31B5">
        <w:rPr>
          <w:rFonts w:ascii="Arial" w:hAnsi="Arial" w:cs="Arial"/>
          <w:spacing w:val="-2"/>
          <w:position w:val="-1"/>
          <w:sz w:val="20"/>
        </w:rPr>
        <w:t>u</w:t>
      </w:r>
      <w:r w:rsidRPr="00EC31B5">
        <w:rPr>
          <w:rFonts w:ascii="Arial" w:hAnsi="Arial" w:cs="Arial"/>
          <w:spacing w:val="1"/>
          <w:position w:val="-1"/>
          <w:sz w:val="20"/>
        </w:rPr>
        <w:t>d</w:t>
      </w:r>
      <w:r w:rsidRPr="00EC31B5">
        <w:rPr>
          <w:rFonts w:ascii="Arial" w:hAnsi="Arial" w:cs="Arial"/>
          <w:position w:val="-1"/>
          <w:sz w:val="20"/>
        </w:rPr>
        <w:t>ing</w:t>
      </w:r>
      <w:r w:rsidRPr="00EC31B5">
        <w:rPr>
          <w:rFonts w:ascii="Arial" w:hAnsi="Arial" w:cs="Arial"/>
          <w:spacing w:val="-1"/>
          <w:position w:val="-1"/>
          <w:sz w:val="20"/>
        </w:rPr>
        <w:t xml:space="preserve"> </w:t>
      </w:r>
      <w:r w:rsidRPr="00EC31B5">
        <w:rPr>
          <w:rFonts w:ascii="Arial" w:hAnsi="Arial" w:cs="Arial"/>
          <w:spacing w:val="3"/>
          <w:position w:val="-1"/>
          <w:sz w:val="20"/>
        </w:rPr>
        <w:t>f</w:t>
      </w:r>
      <w:r w:rsidRPr="00EC31B5">
        <w:rPr>
          <w:rFonts w:ascii="Arial" w:hAnsi="Arial" w:cs="Arial"/>
          <w:position w:val="-1"/>
          <w:sz w:val="20"/>
        </w:rPr>
        <w:t>r</w:t>
      </w:r>
      <w:r w:rsidRPr="00EC31B5">
        <w:rPr>
          <w:rFonts w:ascii="Arial" w:hAnsi="Arial" w:cs="Arial"/>
          <w:spacing w:val="-2"/>
          <w:position w:val="-1"/>
          <w:sz w:val="20"/>
        </w:rPr>
        <w:t>a</w:t>
      </w:r>
      <w:r w:rsidRPr="00EC31B5">
        <w:rPr>
          <w:rFonts w:ascii="Arial" w:hAnsi="Arial" w:cs="Arial"/>
          <w:spacing w:val="1"/>
          <w:position w:val="-1"/>
          <w:sz w:val="20"/>
        </w:rPr>
        <w:t>u</w:t>
      </w:r>
      <w:r w:rsidRPr="00EC31B5">
        <w:rPr>
          <w:rFonts w:ascii="Arial" w:hAnsi="Arial" w:cs="Arial"/>
          <w:position w:val="-1"/>
          <w:sz w:val="20"/>
        </w:rPr>
        <w:t>d, corruption or abuse of position or a breach of standing financial instructions or standing orders</w:t>
      </w:r>
      <w:r w:rsidR="008725A6" w:rsidRPr="00EC31B5">
        <w:rPr>
          <w:rFonts w:ascii="Arial" w:hAnsi="Arial" w:cs="Arial"/>
          <w:position w:val="-1"/>
          <w:sz w:val="20"/>
        </w:rPr>
        <w:t>.</w:t>
      </w:r>
    </w:p>
    <w:p w:rsidR="00C61170" w:rsidRPr="00C61170" w:rsidRDefault="00C61170" w:rsidP="00EC31B5">
      <w:pPr>
        <w:numPr>
          <w:ilvl w:val="0"/>
          <w:numId w:val="14"/>
        </w:numPr>
        <w:spacing w:after="0" w:line="293" w:lineRule="exact"/>
        <w:ind w:left="357" w:hanging="357"/>
        <w:jc w:val="both"/>
        <w:rPr>
          <w:rFonts w:ascii="Arial" w:hAnsi="Arial" w:cs="Arial"/>
          <w:position w:val="-1"/>
          <w:sz w:val="20"/>
        </w:rPr>
      </w:pPr>
      <w:r w:rsidRPr="00C61170">
        <w:rPr>
          <w:rFonts w:ascii="Arial" w:hAnsi="Arial" w:cs="Arial"/>
          <w:b/>
          <w:position w:val="-1"/>
          <w:sz w:val="20"/>
        </w:rPr>
        <w:t>Unl</w:t>
      </w:r>
      <w:r w:rsidRPr="00C61170">
        <w:rPr>
          <w:rFonts w:ascii="Arial" w:hAnsi="Arial" w:cs="Arial"/>
          <w:b/>
          <w:spacing w:val="1"/>
          <w:position w:val="-1"/>
          <w:sz w:val="20"/>
        </w:rPr>
        <w:t>a</w:t>
      </w:r>
      <w:r w:rsidRPr="00C61170">
        <w:rPr>
          <w:rFonts w:ascii="Arial" w:hAnsi="Arial" w:cs="Arial"/>
          <w:b/>
          <w:spacing w:val="-3"/>
          <w:position w:val="-1"/>
          <w:sz w:val="20"/>
        </w:rPr>
        <w:t>w</w:t>
      </w:r>
      <w:r w:rsidRPr="00C61170">
        <w:rPr>
          <w:rFonts w:ascii="Arial" w:hAnsi="Arial" w:cs="Arial"/>
          <w:b/>
          <w:spacing w:val="3"/>
          <w:position w:val="-1"/>
          <w:sz w:val="20"/>
        </w:rPr>
        <w:t>f</w:t>
      </w:r>
      <w:r w:rsidRPr="00C61170">
        <w:rPr>
          <w:rFonts w:ascii="Arial" w:hAnsi="Arial" w:cs="Arial"/>
          <w:b/>
          <w:spacing w:val="1"/>
          <w:position w:val="-1"/>
          <w:sz w:val="20"/>
        </w:rPr>
        <w:t>u</w:t>
      </w:r>
      <w:r w:rsidRPr="00C61170">
        <w:rPr>
          <w:rFonts w:ascii="Arial" w:hAnsi="Arial" w:cs="Arial"/>
          <w:b/>
          <w:position w:val="-1"/>
          <w:sz w:val="20"/>
        </w:rPr>
        <w:t>l c</w:t>
      </w:r>
      <w:r w:rsidRPr="00C61170">
        <w:rPr>
          <w:rFonts w:ascii="Arial" w:hAnsi="Arial" w:cs="Arial"/>
          <w:b/>
          <w:spacing w:val="1"/>
          <w:position w:val="-1"/>
          <w:sz w:val="20"/>
        </w:rPr>
        <w:t>o</w:t>
      </w:r>
      <w:r w:rsidRPr="00C61170">
        <w:rPr>
          <w:rFonts w:ascii="Arial" w:hAnsi="Arial" w:cs="Arial"/>
          <w:b/>
          <w:spacing w:val="-1"/>
          <w:position w:val="-1"/>
          <w:sz w:val="20"/>
        </w:rPr>
        <w:t>n</w:t>
      </w:r>
      <w:r w:rsidRPr="00C61170">
        <w:rPr>
          <w:rFonts w:ascii="Arial" w:hAnsi="Arial" w:cs="Arial"/>
          <w:b/>
          <w:spacing w:val="1"/>
          <w:position w:val="-1"/>
          <w:sz w:val="20"/>
        </w:rPr>
        <w:t>du</w:t>
      </w:r>
      <w:r w:rsidRPr="00C61170">
        <w:rPr>
          <w:rFonts w:ascii="Arial" w:hAnsi="Arial" w:cs="Arial"/>
          <w:b/>
          <w:position w:val="-1"/>
          <w:sz w:val="20"/>
        </w:rPr>
        <w:t>ct</w:t>
      </w:r>
      <w:r w:rsidRPr="00C61170">
        <w:rPr>
          <w:rFonts w:ascii="Arial" w:hAnsi="Arial" w:cs="Arial"/>
          <w:position w:val="-1"/>
          <w:sz w:val="20"/>
        </w:rPr>
        <w:t xml:space="preserve"> – e.g. that a criminal office has been committed, is being committed or is likely to be committed</w:t>
      </w:r>
      <w:r w:rsidR="008725A6">
        <w:rPr>
          <w:rFonts w:ascii="Arial" w:hAnsi="Arial" w:cs="Arial"/>
          <w:position w:val="-1"/>
          <w:sz w:val="20"/>
        </w:rPr>
        <w:t>.</w:t>
      </w:r>
      <w:r w:rsidRPr="00C61170">
        <w:rPr>
          <w:rFonts w:ascii="Arial" w:hAnsi="Arial" w:cs="Arial"/>
          <w:position w:val="-1"/>
          <w:sz w:val="20"/>
        </w:rPr>
        <w:t xml:space="preserve"> </w:t>
      </w:r>
    </w:p>
    <w:p w:rsidR="00C61170" w:rsidRPr="00C61170" w:rsidRDefault="00C61170" w:rsidP="00EC31B5">
      <w:pPr>
        <w:numPr>
          <w:ilvl w:val="0"/>
          <w:numId w:val="14"/>
        </w:numPr>
        <w:spacing w:after="0" w:line="293" w:lineRule="exact"/>
        <w:ind w:left="357" w:hanging="357"/>
        <w:jc w:val="both"/>
        <w:rPr>
          <w:rFonts w:ascii="Arial" w:hAnsi="Arial" w:cs="Arial"/>
          <w:position w:val="-1"/>
          <w:sz w:val="20"/>
        </w:rPr>
      </w:pPr>
      <w:r w:rsidRPr="00C61170">
        <w:rPr>
          <w:rFonts w:ascii="Arial" w:hAnsi="Arial" w:cs="Arial"/>
          <w:b/>
          <w:position w:val="-1"/>
          <w:sz w:val="20"/>
        </w:rPr>
        <w:t>Breaches of legal obligations</w:t>
      </w:r>
      <w:r w:rsidRPr="00C61170">
        <w:rPr>
          <w:rFonts w:ascii="Arial" w:hAnsi="Arial" w:cs="Arial"/>
          <w:position w:val="-1"/>
          <w:sz w:val="20"/>
        </w:rPr>
        <w:t xml:space="preserve"> e.g. that a person has failed, is failing or is likely to fail to comply with a legal obligation which s/he is subject to.</w:t>
      </w:r>
    </w:p>
    <w:p w:rsidR="00C61170" w:rsidRPr="00C61170" w:rsidRDefault="00C61170" w:rsidP="00EC31B5">
      <w:pPr>
        <w:numPr>
          <w:ilvl w:val="0"/>
          <w:numId w:val="14"/>
        </w:numPr>
        <w:spacing w:after="0" w:line="293" w:lineRule="exact"/>
        <w:ind w:left="357" w:hanging="357"/>
        <w:jc w:val="both"/>
        <w:rPr>
          <w:rFonts w:ascii="Arial" w:hAnsi="Arial" w:cs="Arial"/>
          <w:position w:val="-1"/>
          <w:sz w:val="20"/>
        </w:rPr>
      </w:pPr>
      <w:r w:rsidRPr="00C61170">
        <w:rPr>
          <w:rFonts w:ascii="Arial" w:hAnsi="Arial" w:cs="Arial"/>
          <w:b/>
          <w:position w:val="-1"/>
          <w:sz w:val="20"/>
        </w:rPr>
        <w:t>Damage to the environment</w:t>
      </w:r>
      <w:r w:rsidRPr="00C61170">
        <w:rPr>
          <w:rFonts w:ascii="Arial" w:hAnsi="Arial" w:cs="Arial"/>
          <w:position w:val="-1"/>
          <w:sz w:val="20"/>
        </w:rPr>
        <w:t xml:space="preserve"> - e.g. that the environment has been, is being or is likely to be damaged</w:t>
      </w:r>
      <w:r w:rsidR="008725A6">
        <w:rPr>
          <w:rFonts w:ascii="Arial" w:hAnsi="Arial" w:cs="Arial"/>
          <w:position w:val="-1"/>
          <w:sz w:val="20"/>
        </w:rPr>
        <w:t>.</w:t>
      </w:r>
      <w:r w:rsidRPr="00C61170">
        <w:rPr>
          <w:rFonts w:ascii="Arial" w:hAnsi="Arial" w:cs="Arial"/>
          <w:position w:val="-1"/>
          <w:sz w:val="20"/>
        </w:rPr>
        <w:t xml:space="preserve"> </w:t>
      </w:r>
    </w:p>
    <w:p w:rsidR="00C61170" w:rsidRPr="00C61170" w:rsidRDefault="00C61170" w:rsidP="00EC31B5">
      <w:pPr>
        <w:numPr>
          <w:ilvl w:val="0"/>
          <w:numId w:val="14"/>
        </w:numPr>
        <w:spacing w:after="0" w:line="293" w:lineRule="exact"/>
        <w:ind w:left="357" w:hanging="357"/>
        <w:jc w:val="both"/>
        <w:rPr>
          <w:rFonts w:ascii="Arial" w:hAnsi="Arial" w:cs="Arial"/>
          <w:sz w:val="20"/>
        </w:rPr>
      </w:pPr>
      <w:r w:rsidRPr="00C61170">
        <w:rPr>
          <w:rFonts w:ascii="Arial" w:hAnsi="Arial" w:cs="Arial"/>
          <w:position w:val="-1"/>
          <w:sz w:val="20"/>
        </w:rPr>
        <w:t xml:space="preserve">That information relating to any of the above has been, is being or is likely to be </w:t>
      </w:r>
      <w:r w:rsidRPr="00C61170">
        <w:rPr>
          <w:rFonts w:ascii="Arial" w:hAnsi="Arial" w:cs="Arial"/>
          <w:b/>
          <w:position w:val="-1"/>
          <w:sz w:val="20"/>
        </w:rPr>
        <w:t>deliberately concealed</w:t>
      </w:r>
      <w:r w:rsidR="008725A6">
        <w:rPr>
          <w:rFonts w:ascii="Arial" w:hAnsi="Arial" w:cs="Arial"/>
          <w:b/>
          <w:position w:val="-1"/>
          <w:sz w:val="20"/>
        </w:rPr>
        <w:t>.</w:t>
      </w:r>
      <w:r>
        <w:rPr>
          <w:rFonts w:ascii="Arial" w:hAnsi="Arial" w:cs="Arial"/>
          <w:sz w:val="20"/>
        </w:rPr>
        <w:br/>
      </w:r>
    </w:p>
    <w:p w:rsidR="002B313B" w:rsidRPr="006414E1" w:rsidRDefault="002B313B" w:rsidP="002B313B">
      <w:pPr>
        <w:rPr>
          <w:rFonts w:ascii="Arial" w:hAnsi="Arial" w:cs="Arial"/>
          <w:sz w:val="20"/>
        </w:rPr>
      </w:pPr>
      <w:r w:rsidRPr="006414E1">
        <w:rPr>
          <w:rFonts w:ascii="Arial" w:hAnsi="Arial" w:cs="Arial"/>
          <w:sz w:val="20"/>
        </w:rPr>
        <w:t>You do not need to have firm evidence before raising a concern</w:t>
      </w:r>
      <w:r w:rsidR="00741667" w:rsidRPr="006414E1">
        <w:rPr>
          <w:rFonts w:ascii="Arial" w:hAnsi="Arial" w:cs="Arial"/>
          <w:sz w:val="20"/>
        </w:rPr>
        <w:t>, but</w:t>
      </w:r>
      <w:r w:rsidRPr="006414E1">
        <w:rPr>
          <w:rFonts w:ascii="Arial" w:hAnsi="Arial" w:cs="Arial"/>
          <w:sz w:val="20"/>
        </w:rPr>
        <w:t xml:space="preserve"> please explain, as fully as you can, the information or circumstances which have given rise to your concern.</w:t>
      </w:r>
    </w:p>
    <w:p w:rsidR="001A3DFF" w:rsidRPr="006414E1" w:rsidRDefault="001A3DFF" w:rsidP="001A3DFF">
      <w:pPr>
        <w:rPr>
          <w:rFonts w:ascii="Arial" w:hAnsi="Arial" w:cs="Arial"/>
          <w:sz w:val="20"/>
        </w:rPr>
      </w:pPr>
      <w:r w:rsidRPr="006414E1">
        <w:rPr>
          <w:rFonts w:ascii="Arial" w:hAnsi="Arial" w:cs="Arial"/>
          <w:sz w:val="20"/>
        </w:rPr>
        <w:t xml:space="preserve">Should the concern relate to another organisation, the </w:t>
      </w:r>
      <w:r w:rsidR="0093652E" w:rsidRPr="00C6115E">
        <w:rPr>
          <w:rFonts w:ascii="Arial" w:hAnsi="Arial" w:cs="Arial"/>
          <w:sz w:val="20"/>
          <w:highlight w:val="yellow"/>
        </w:rPr>
        <w:t>manager</w:t>
      </w:r>
      <w:r w:rsidRPr="006414E1">
        <w:rPr>
          <w:rFonts w:ascii="Arial" w:hAnsi="Arial" w:cs="Arial"/>
          <w:sz w:val="20"/>
        </w:rPr>
        <w:t xml:space="preserve"> hearing the </w:t>
      </w:r>
      <w:r w:rsidR="002B313B" w:rsidRPr="006414E1">
        <w:rPr>
          <w:rFonts w:ascii="Arial" w:hAnsi="Arial" w:cs="Arial"/>
          <w:sz w:val="20"/>
        </w:rPr>
        <w:t xml:space="preserve">concern will raise this with the </w:t>
      </w:r>
      <w:r w:rsidR="00726114">
        <w:rPr>
          <w:rFonts w:ascii="Arial" w:hAnsi="Arial" w:cs="Arial"/>
          <w:sz w:val="20"/>
        </w:rPr>
        <w:t xml:space="preserve">(insert as appropriate e.g. the </w:t>
      </w:r>
      <w:r w:rsidR="00022DCF">
        <w:rPr>
          <w:rFonts w:ascii="Arial" w:hAnsi="Arial" w:cs="Arial"/>
          <w:sz w:val="20"/>
        </w:rPr>
        <w:t xml:space="preserve">Clerk to the Parish Council or to the </w:t>
      </w:r>
      <w:r w:rsidR="0093652E" w:rsidRPr="00C6115E">
        <w:rPr>
          <w:rFonts w:ascii="Arial" w:hAnsi="Arial" w:cs="Arial"/>
          <w:sz w:val="20"/>
          <w:highlight w:val="yellow"/>
        </w:rPr>
        <w:t>Vicar/</w:t>
      </w:r>
      <w:r w:rsidR="00726114">
        <w:rPr>
          <w:rFonts w:ascii="Arial" w:hAnsi="Arial" w:cs="Arial"/>
          <w:sz w:val="20"/>
          <w:highlight w:val="yellow"/>
        </w:rPr>
        <w:t>Priest in Charge/</w:t>
      </w:r>
      <w:r w:rsidR="0093652E" w:rsidRPr="00C6115E">
        <w:rPr>
          <w:rFonts w:ascii="Arial" w:hAnsi="Arial" w:cs="Arial"/>
          <w:sz w:val="20"/>
          <w:highlight w:val="yellow"/>
        </w:rPr>
        <w:t>Chair of the Parish Council</w:t>
      </w:r>
      <w:ins w:id="0" w:author="DeniseC" w:date="2017-07-17T12:47:00Z">
        <w:r w:rsidR="00311CEA">
          <w:rPr>
            <w:rFonts w:ascii="Arial" w:hAnsi="Arial" w:cs="Arial"/>
            <w:sz w:val="20"/>
          </w:rPr>
          <w:t>)</w:t>
        </w:r>
      </w:ins>
      <w:r w:rsidR="00022DCF">
        <w:rPr>
          <w:rFonts w:ascii="Arial" w:hAnsi="Arial" w:cs="Arial"/>
          <w:sz w:val="20"/>
        </w:rPr>
        <w:t xml:space="preserve"> as appropriate </w:t>
      </w:r>
      <w:r w:rsidR="00726114">
        <w:rPr>
          <w:rFonts w:ascii="Arial" w:hAnsi="Arial" w:cs="Arial"/>
          <w:sz w:val="20"/>
        </w:rPr>
        <w:t xml:space="preserve"> </w:t>
      </w:r>
      <w:r w:rsidRPr="006414E1">
        <w:rPr>
          <w:rFonts w:ascii="Arial" w:hAnsi="Arial" w:cs="Arial"/>
          <w:sz w:val="20"/>
        </w:rPr>
        <w:t xml:space="preserve">who will contact an appropriate </w:t>
      </w:r>
      <w:r w:rsidR="002B313B" w:rsidRPr="006414E1">
        <w:rPr>
          <w:rFonts w:ascii="Arial" w:hAnsi="Arial" w:cs="Arial"/>
          <w:sz w:val="20"/>
        </w:rPr>
        <w:t xml:space="preserve">senior manager </w:t>
      </w:r>
      <w:r w:rsidRPr="006414E1">
        <w:rPr>
          <w:rFonts w:ascii="Arial" w:hAnsi="Arial" w:cs="Arial"/>
          <w:sz w:val="20"/>
        </w:rPr>
        <w:t>at the other organisation to request that the matter is investigated</w:t>
      </w:r>
      <w:r w:rsidR="00224DCD">
        <w:rPr>
          <w:rFonts w:ascii="Arial" w:hAnsi="Arial" w:cs="Arial"/>
          <w:sz w:val="20"/>
        </w:rPr>
        <w:t>, where this is necessary and appropriate</w:t>
      </w:r>
      <w:r w:rsidR="00311CEA">
        <w:rPr>
          <w:rFonts w:ascii="Arial" w:hAnsi="Arial" w:cs="Arial"/>
          <w:sz w:val="20"/>
        </w:rPr>
        <w:t xml:space="preserve">. </w:t>
      </w:r>
      <w:r w:rsidRPr="006414E1">
        <w:rPr>
          <w:rFonts w:ascii="Arial" w:hAnsi="Arial" w:cs="Arial"/>
          <w:sz w:val="20"/>
        </w:rPr>
        <w:t>You will not be discriminated against or victimised for raising concerns which you reasonably believe to be in the pu</w:t>
      </w:r>
      <w:r w:rsidR="002B313B" w:rsidRPr="006414E1">
        <w:rPr>
          <w:rFonts w:ascii="Arial" w:hAnsi="Arial" w:cs="Arial"/>
          <w:sz w:val="20"/>
        </w:rPr>
        <w:t>blic interest under this policy.</w:t>
      </w:r>
    </w:p>
    <w:p w:rsidR="001A3DFF" w:rsidRPr="006414E1" w:rsidRDefault="001A3DFF" w:rsidP="001A3DFF">
      <w:pPr>
        <w:rPr>
          <w:rFonts w:ascii="Arial" w:hAnsi="Arial" w:cs="Arial"/>
          <w:sz w:val="20"/>
        </w:rPr>
      </w:pPr>
      <w:r w:rsidRPr="006414E1">
        <w:rPr>
          <w:rFonts w:ascii="Arial" w:hAnsi="Arial" w:cs="Arial"/>
          <w:sz w:val="20"/>
        </w:rPr>
        <w:t>Both the person raising concerns and those who are potentially the focus of a concern will be treated with fairness and openness.</w:t>
      </w:r>
    </w:p>
    <w:p w:rsidR="00C61170" w:rsidRDefault="001A3DFF" w:rsidP="00741667">
      <w:pPr>
        <w:pStyle w:val="paragraph"/>
        <w:spacing w:before="0" w:beforeAutospacing="0" w:after="0" w:afterAutospacing="0"/>
        <w:textAlignment w:val="baseline"/>
        <w:rPr>
          <w:rFonts w:ascii="Arial" w:hAnsi="Arial" w:cs="Arial"/>
          <w:szCs w:val="22"/>
        </w:rPr>
      </w:pPr>
      <w:r w:rsidRPr="006414E1">
        <w:rPr>
          <w:rFonts w:ascii="Arial" w:hAnsi="Arial" w:cs="Arial"/>
          <w:szCs w:val="22"/>
        </w:rPr>
        <w:t>You have the right to be accompanied by a colleague at any time during the process.</w:t>
      </w:r>
      <w:r w:rsidR="00741667" w:rsidRPr="006414E1">
        <w:rPr>
          <w:rFonts w:ascii="Arial" w:hAnsi="Arial" w:cs="Arial"/>
          <w:szCs w:val="22"/>
        </w:rPr>
        <w:t xml:space="preserve"> Consideration w</w:t>
      </w:r>
      <w:r w:rsidR="00184DDC">
        <w:rPr>
          <w:rFonts w:ascii="Arial" w:hAnsi="Arial" w:cs="Arial"/>
          <w:szCs w:val="22"/>
        </w:rPr>
        <w:t>ill also be given to allowing you</w:t>
      </w:r>
      <w:r w:rsidR="00741667" w:rsidRPr="006414E1">
        <w:rPr>
          <w:rFonts w:ascii="Arial" w:hAnsi="Arial" w:cs="Arial"/>
          <w:szCs w:val="22"/>
        </w:rPr>
        <w:t xml:space="preserve"> to be </w:t>
      </w:r>
      <w:r w:rsidR="00741667" w:rsidRPr="006414E1">
        <w:rPr>
          <w:rFonts w:ascii="Arial" w:hAnsi="Arial" w:cs="Arial"/>
          <w:szCs w:val="22"/>
        </w:rPr>
        <w:lastRenderedPageBreak/>
        <w:t xml:space="preserve">accompanied by a friend, not acting in a legal capacity.  This consideration will be subject to the nature and sensitivities of the case. </w:t>
      </w:r>
    </w:p>
    <w:p w:rsidR="00C61170" w:rsidRDefault="00C61170" w:rsidP="00741667">
      <w:pPr>
        <w:pStyle w:val="paragraph"/>
        <w:spacing w:before="0" w:beforeAutospacing="0" w:after="0" w:afterAutospacing="0"/>
        <w:textAlignment w:val="baseline"/>
        <w:rPr>
          <w:rFonts w:ascii="Arial" w:hAnsi="Arial" w:cs="Arial"/>
          <w:szCs w:val="22"/>
        </w:rPr>
      </w:pPr>
    </w:p>
    <w:p w:rsidR="00C61170" w:rsidRPr="00C61170" w:rsidRDefault="00C61170" w:rsidP="00741667">
      <w:pPr>
        <w:pStyle w:val="paragraph"/>
        <w:spacing w:before="0" w:beforeAutospacing="0" w:after="0" w:afterAutospacing="0"/>
        <w:textAlignment w:val="baseline"/>
        <w:rPr>
          <w:rFonts w:ascii="Arial" w:hAnsi="Arial" w:cs="Arial"/>
          <w:b/>
          <w:szCs w:val="22"/>
        </w:rPr>
      </w:pPr>
      <w:r w:rsidRPr="00C61170">
        <w:rPr>
          <w:rFonts w:ascii="Arial" w:hAnsi="Arial" w:cs="Arial"/>
          <w:b/>
          <w:szCs w:val="22"/>
        </w:rPr>
        <w:t>3.2</w:t>
      </w:r>
      <w:r w:rsidRPr="00C61170">
        <w:rPr>
          <w:rFonts w:ascii="Arial" w:hAnsi="Arial" w:cs="Arial"/>
          <w:b/>
          <w:szCs w:val="22"/>
        </w:rPr>
        <w:tab/>
        <w:t>Concerns which are not disclosures “in the public interest”</w:t>
      </w:r>
    </w:p>
    <w:p w:rsidR="00C61170" w:rsidRPr="00C61170" w:rsidRDefault="002B61DF" w:rsidP="00C61170">
      <w:pPr>
        <w:pStyle w:val="paragraph"/>
        <w:spacing w:after="0"/>
        <w:textAlignment w:val="baseline"/>
        <w:rPr>
          <w:rFonts w:ascii="Arial" w:hAnsi="Arial" w:cs="Arial"/>
          <w:szCs w:val="22"/>
        </w:rPr>
      </w:pPr>
      <w:r>
        <w:rPr>
          <w:rFonts w:ascii="Arial" w:hAnsi="Arial" w:cs="Arial"/>
          <w:szCs w:val="22"/>
        </w:rPr>
        <w:t>As explained above, w</w:t>
      </w:r>
      <w:r w:rsidR="00C61170" w:rsidRPr="00C61170">
        <w:rPr>
          <w:rFonts w:ascii="Arial" w:hAnsi="Arial" w:cs="Arial"/>
          <w:szCs w:val="22"/>
        </w:rPr>
        <w:t xml:space="preserve">hen someone speaks out </w:t>
      </w:r>
      <w:r w:rsidR="00C61170">
        <w:rPr>
          <w:rFonts w:ascii="Arial" w:hAnsi="Arial" w:cs="Arial"/>
          <w:szCs w:val="22"/>
        </w:rPr>
        <w:t xml:space="preserve">“in the public interest” </w:t>
      </w:r>
      <w:r w:rsidR="00C61170" w:rsidRPr="00C61170">
        <w:rPr>
          <w:rFonts w:ascii="Arial" w:hAnsi="Arial" w:cs="Arial"/>
          <w:szCs w:val="22"/>
        </w:rPr>
        <w:t xml:space="preserve">they are raising a concern about a risk, wrongdoing or malpractice or an illegal act that affects others (e.g. members of </w:t>
      </w:r>
      <w:r w:rsidR="00C61170">
        <w:rPr>
          <w:rFonts w:ascii="Arial" w:hAnsi="Arial" w:cs="Arial"/>
          <w:szCs w:val="22"/>
        </w:rPr>
        <w:t xml:space="preserve">the public, other staff or the </w:t>
      </w:r>
      <w:r w:rsidR="00022DCF" w:rsidRPr="00BC0A4A">
        <w:rPr>
          <w:rFonts w:ascii="Arial" w:hAnsi="Arial" w:cs="Arial"/>
          <w:color w:val="000000" w:themeColor="text1"/>
          <w:szCs w:val="22"/>
        </w:rPr>
        <w:t>[</w:t>
      </w:r>
      <w:r w:rsidR="00022DCF" w:rsidRPr="00BC0A4A">
        <w:rPr>
          <w:rFonts w:ascii="Arial" w:hAnsi="Arial" w:cs="Arial"/>
          <w:color w:val="000000" w:themeColor="text1"/>
          <w:szCs w:val="22"/>
          <w:highlight w:val="yellow"/>
        </w:rPr>
        <w:t>Insert name of Parish]</w:t>
      </w:r>
      <w:r w:rsidR="00C61170" w:rsidRPr="00BC0A4A">
        <w:rPr>
          <w:rFonts w:ascii="Arial" w:hAnsi="Arial" w:cs="Arial"/>
          <w:color w:val="000000" w:themeColor="text1"/>
          <w:szCs w:val="22"/>
          <w:highlight w:val="yellow"/>
        </w:rPr>
        <w:t>).</w:t>
      </w:r>
      <w:r w:rsidR="00C61170" w:rsidRPr="00BC0A4A">
        <w:rPr>
          <w:rFonts w:ascii="Arial" w:hAnsi="Arial" w:cs="Arial"/>
          <w:color w:val="000000" w:themeColor="text1"/>
          <w:szCs w:val="22"/>
        </w:rPr>
        <w:t xml:space="preserve"> </w:t>
      </w:r>
      <w:r w:rsidR="00C61170" w:rsidRPr="00C61170">
        <w:rPr>
          <w:rFonts w:ascii="Arial" w:hAnsi="Arial" w:cs="Arial"/>
          <w:szCs w:val="22"/>
        </w:rPr>
        <w:t>The person speaking out is usually not directly, personally affected - they are simply trying to alert other</w:t>
      </w:r>
      <w:r w:rsidR="00C61170">
        <w:rPr>
          <w:rFonts w:ascii="Arial" w:hAnsi="Arial" w:cs="Arial"/>
          <w:szCs w:val="22"/>
        </w:rPr>
        <w:t xml:space="preserve">s. </w:t>
      </w:r>
    </w:p>
    <w:p w:rsidR="00C61170" w:rsidRPr="00C61170" w:rsidRDefault="00C61170" w:rsidP="00C61170">
      <w:pPr>
        <w:pStyle w:val="paragraph"/>
        <w:spacing w:after="0"/>
        <w:textAlignment w:val="baseline"/>
        <w:rPr>
          <w:rFonts w:ascii="Arial" w:hAnsi="Arial" w:cs="Arial"/>
          <w:szCs w:val="22"/>
        </w:rPr>
      </w:pPr>
      <w:r w:rsidRPr="00C61170">
        <w:rPr>
          <w:rFonts w:ascii="Arial" w:hAnsi="Arial" w:cs="Arial"/>
          <w:szCs w:val="22"/>
        </w:rPr>
        <w:t>This is very different from a complaint or a grievance. When someone complains,</w:t>
      </w:r>
      <w:r>
        <w:rPr>
          <w:rFonts w:ascii="Arial" w:hAnsi="Arial" w:cs="Arial"/>
          <w:szCs w:val="22"/>
        </w:rPr>
        <w:t xml:space="preserve"> </w:t>
      </w:r>
      <w:r w:rsidRPr="00C61170">
        <w:rPr>
          <w:rFonts w:ascii="Arial" w:hAnsi="Arial" w:cs="Arial"/>
          <w:szCs w:val="22"/>
        </w:rPr>
        <w:t>or raises a grievance, they are saying that they have personally been poorly treated. This poor treatment could involve a breach of their individual employment rights or bullying and the complainant is seeking redress or justice for themselves (or sometimes for a colleague when, for example, they have seen someone else being bullied). The person making the complaint therefore, has a vested interest in the outcom</w:t>
      </w:r>
      <w:r w:rsidR="002B61DF">
        <w:rPr>
          <w:rFonts w:ascii="Arial" w:hAnsi="Arial" w:cs="Arial"/>
          <w:szCs w:val="22"/>
        </w:rPr>
        <w:t xml:space="preserve">e of the complaint.  </w:t>
      </w:r>
    </w:p>
    <w:p w:rsidR="00C61170" w:rsidRDefault="00C61170" w:rsidP="00C61170">
      <w:pPr>
        <w:pStyle w:val="paragraph"/>
        <w:spacing w:before="0" w:beforeAutospacing="0" w:after="0" w:afterAutospacing="0"/>
        <w:textAlignment w:val="baseline"/>
        <w:rPr>
          <w:rFonts w:ascii="Arial" w:hAnsi="Arial" w:cs="Arial"/>
          <w:szCs w:val="22"/>
        </w:rPr>
      </w:pPr>
      <w:r w:rsidRPr="00C61170">
        <w:rPr>
          <w:rFonts w:ascii="Arial" w:hAnsi="Arial" w:cs="Arial"/>
          <w:szCs w:val="22"/>
        </w:rPr>
        <w:t xml:space="preserve">For these reasons, it is not in anyone's interests if the Speaking Out policy is used to pursue a personal grievance. Instead, people should seek advice from their manager about using </w:t>
      </w:r>
      <w:r w:rsidR="00311CEA">
        <w:rPr>
          <w:rFonts w:ascii="Arial" w:hAnsi="Arial" w:cs="Arial"/>
          <w:szCs w:val="22"/>
        </w:rPr>
        <w:t xml:space="preserve">a </w:t>
      </w:r>
      <w:r w:rsidR="00311CEA" w:rsidRPr="00C61170">
        <w:rPr>
          <w:rFonts w:ascii="Arial" w:hAnsi="Arial" w:cs="Arial"/>
          <w:szCs w:val="22"/>
        </w:rPr>
        <w:t>Grievance</w:t>
      </w:r>
      <w:r w:rsidRPr="00C61170">
        <w:rPr>
          <w:rFonts w:ascii="Arial" w:hAnsi="Arial" w:cs="Arial"/>
          <w:szCs w:val="22"/>
        </w:rPr>
        <w:t xml:space="preserve"> Policy, or </w:t>
      </w:r>
      <w:r w:rsidR="006C0F94">
        <w:rPr>
          <w:rFonts w:ascii="Arial" w:hAnsi="Arial" w:cs="Arial"/>
          <w:szCs w:val="22"/>
        </w:rPr>
        <w:t xml:space="preserve">Dignity at Work Policy </w:t>
      </w:r>
      <w:r w:rsidRPr="00C61170">
        <w:rPr>
          <w:rFonts w:ascii="Arial" w:hAnsi="Arial" w:cs="Arial"/>
          <w:szCs w:val="22"/>
        </w:rPr>
        <w:t>to address their concerns.</w:t>
      </w:r>
    </w:p>
    <w:p w:rsidR="001A3DFF" w:rsidRPr="006414E1" w:rsidRDefault="001A3DFF" w:rsidP="00741667">
      <w:pPr>
        <w:pStyle w:val="paragraph"/>
        <w:spacing w:before="0" w:beforeAutospacing="0" w:after="0" w:afterAutospacing="0"/>
        <w:textAlignment w:val="baseline"/>
        <w:rPr>
          <w:rFonts w:ascii="Arial" w:hAnsi="Arial" w:cs="Arial"/>
          <w:szCs w:val="22"/>
        </w:rPr>
      </w:pPr>
    </w:p>
    <w:p w:rsidR="00741667" w:rsidRPr="006414E1" w:rsidRDefault="007354F3" w:rsidP="001A3DFF">
      <w:pPr>
        <w:rPr>
          <w:rFonts w:ascii="Arial" w:hAnsi="Arial" w:cs="Arial"/>
          <w:b/>
        </w:rPr>
      </w:pPr>
      <w:r w:rsidRPr="006414E1">
        <w:rPr>
          <w:rFonts w:ascii="Arial" w:hAnsi="Arial" w:cs="Arial"/>
          <w:b/>
        </w:rPr>
        <w:t>4.</w:t>
      </w:r>
      <w:r w:rsidRPr="006414E1">
        <w:rPr>
          <w:rFonts w:ascii="Arial" w:hAnsi="Arial" w:cs="Arial"/>
          <w:b/>
        </w:rPr>
        <w:tab/>
        <w:t xml:space="preserve">Duties, roles and responsibilities </w:t>
      </w:r>
    </w:p>
    <w:p w:rsidR="00741667" w:rsidRPr="007354F3" w:rsidRDefault="00741667" w:rsidP="001A3DFF">
      <w:pPr>
        <w:rPr>
          <w:rFonts w:ascii="Arial" w:hAnsi="Arial" w:cs="Arial"/>
          <w:b/>
          <w:sz w:val="20"/>
        </w:rPr>
      </w:pPr>
      <w:r w:rsidRPr="007354F3">
        <w:rPr>
          <w:rFonts w:ascii="Arial" w:hAnsi="Arial" w:cs="Arial"/>
          <w:b/>
          <w:sz w:val="20"/>
        </w:rPr>
        <w:t>4.1</w:t>
      </w:r>
      <w:r w:rsidRPr="007354F3">
        <w:rPr>
          <w:rFonts w:ascii="Arial" w:hAnsi="Arial" w:cs="Arial"/>
          <w:b/>
          <w:sz w:val="20"/>
        </w:rPr>
        <w:tab/>
        <w:t>Managers</w:t>
      </w:r>
    </w:p>
    <w:p w:rsidR="001A3DFF" w:rsidRPr="006414E1" w:rsidRDefault="001A3DFF" w:rsidP="001A3DFF">
      <w:pPr>
        <w:rPr>
          <w:rFonts w:ascii="Arial" w:hAnsi="Arial" w:cs="Arial"/>
          <w:sz w:val="20"/>
        </w:rPr>
      </w:pPr>
      <w:r w:rsidRPr="006414E1">
        <w:rPr>
          <w:rFonts w:ascii="Arial" w:hAnsi="Arial" w:cs="Arial"/>
          <w:sz w:val="20"/>
        </w:rPr>
        <w:t>All managers are responsible for ensuring that staff are aware of the policy and its application, and for creating an environment in which staff are able to express concerns freely and without fear of reprisal.</w:t>
      </w:r>
    </w:p>
    <w:p w:rsidR="00741667" w:rsidRPr="007354F3" w:rsidRDefault="00741667" w:rsidP="001A3DFF">
      <w:pPr>
        <w:rPr>
          <w:rFonts w:ascii="Arial" w:hAnsi="Arial" w:cs="Arial"/>
          <w:b/>
          <w:sz w:val="20"/>
        </w:rPr>
      </w:pPr>
      <w:r w:rsidRPr="007354F3">
        <w:rPr>
          <w:rFonts w:ascii="Arial" w:hAnsi="Arial" w:cs="Arial"/>
          <w:b/>
          <w:sz w:val="20"/>
        </w:rPr>
        <w:t>4.2</w:t>
      </w:r>
      <w:r w:rsidRPr="007354F3">
        <w:rPr>
          <w:rFonts w:ascii="Arial" w:hAnsi="Arial" w:cs="Arial"/>
          <w:b/>
          <w:sz w:val="20"/>
        </w:rPr>
        <w:tab/>
        <w:t>Staff</w:t>
      </w:r>
    </w:p>
    <w:p w:rsidR="00741667" w:rsidRPr="006414E1" w:rsidRDefault="001A3DFF" w:rsidP="001A3DFF">
      <w:pPr>
        <w:rPr>
          <w:rFonts w:ascii="Arial" w:hAnsi="Arial" w:cs="Arial"/>
          <w:sz w:val="20"/>
        </w:rPr>
      </w:pPr>
      <w:r w:rsidRPr="006414E1">
        <w:rPr>
          <w:rFonts w:ascii="Arial" w:hAnsi="Arial" w:cs="Arial"/>
          <w:sz w:val="20"/>
        </w:rPr>
        <w:t>Every member of</w:t>
      </w:r>
      <w:r w:rsidR="00022DCF">
        <w:rPr>
          <w:rFonts w:ascii="Arial" w:hAnsi="Arial" w:cs="Arial"/>
          <w:sz w:val="20"/>
        </w:rPr>
        <w:t xml:space="preserve"> </w:t>
      </w:r>
      <w:r w:rsidR="00022DCF" w:rsidRPr="00C6115E">
        <w:rPr>
          <w:rFonts w:ascii="Arial" w:hAnsi="Arial" w:cs="Arial"/>
          <w:sz w:val="20"/>
          <w:highlight w:val="yellow"/>
        </w:rPr>
        <w:t>[insert name of Parish]</w:t>
      </w:r>
      <w:r w:rsidR="00741667" w:rsidRPr="006414E1">
        <w:rPr>
          <w:rFonts w:ascii="Arial" w:hAnsi="Arial" w:cs="Arial"/>
          <w:sz w:val="20"/>
        </w:rPr>
        <w:t xml:space="preserve"> </w:t>
      </w:r>
      <w:r w:rsidRPr="006414E1">
        <w:rPr>
          <w:rFonts w:ascii="Arial" w:hAnsi="Arial" w:cs="Arial"/>
          <w:sz w:val="20"/>
        </w:rPr>
        <w:t xml:space="preserve">staff has a responsibility to raise concerns providing s/he has a reasonable belief that malpractice </w:t>
      </w:r>
      <w:r w:rsidR="00741667" w:rsidRPr="006414E1">
        <w:rPr>
          <w:rFonts w:ascii="Arial" w:hAnsi="Arial" w:cs="Arial"/>
          <w:sz w:val="20"/>
        </w:rPr>
        <w:t>and/or wrongdoing has occurred.</w:t>
      </w:r>
    </w:p>
    <w:p w:rsidR="001A3DFF" w:rsidRPr="007354F3" w:rsidRDefault="00741667" w:rsidP="001A3DFF">
      <w:pPr>
        <w:rPr>
          <w:rFonts w:ascii="Arial" w:hAnsi="Arial" w:cs="Arial"/>
          <w:b/>
          <w:sz w:val="20"/>
        </w:rPr>
      </w:pPr>
      <w:r w:rsidRPr="007354F3">
        <w:rPr>
          <w:rFonts w:ascii="Arial" w:hAnsi="Arial" w:cs="Arial"/>
          <w:b/>
          <w:sz w:val="20"/>
        </w:rPr>
        <w:t>4.3</w:t>
      </w:r>
      <w:r w:rsidRPr="007354F3">
        <w:rPr>
          <w:rFonts w:ascii="Arial" w:hAnsi="Arial" w:cs="Arial"/>
          <w:b/>
          <w:sz w:val="20"/>
        </w:rPr>
        <w:tab/>
      </w:r>
      <w:r w:rsidR="00022DCF">
        <w:rPr>
          <w:rFonts w:ascii="Arial" w:hAnsi="Arial" w:cs="Arial"/>
          <w:b/>
          <w:sz w:val="20"/>
        </w:rPr>
        <w:t xml:space="preserve"> The Parish Council</w:t>
      </w:r>
    </w:p>
    <w:p w:rsidR="001A3DFF" w:rsidRPr="006414E1" w:rsidRDefault="001A3DFF" w:rsidP="001A3DFF">
      <w:pPr>
        <w:rPr>
          <w:rFonts w:ascii="Arial" w:hAnsi="Arial" w:cs="Arial"/>
          <w:sz w:val="20"/>
        </w:rPr>
      </w:pPr>
      <w:r w:rsidRPr="006414E1">
        <w:rPr>
          <w:rFonts w:ascii="Arial" w:hAnsi="Arial" w:cs="Arial"/>
          <w:sz w:val="20"/>
        </w:rPr>
        <w:t xml:space="preserve">The </w:t>
      </w:r>
      <w:r w:rsidR="00022DCF">
        <w:rPr>
          <w:rFonts w:ascii="Arial" w:hAnsi="Arial" w:cs="Arial"/>
          <w:sz w:val="20"/>
        </w:rPr>
        <w:t xml:space="preserve">Parish Council </w:t>
      </w:r>
      <w:r w:rsidR="00741667" w:rsidRPr="006414E1">
        <w:rPr>
          <w:rFonts w:ascii="Arial" w:hAnsi="Arial" w:cs="Arial"/>
          <w:sz w:val="20"/>
        </w:rPr>
        <w:t>has the responsibility to:</w:t>
      </w:r>
    </w:p>
    <w:p w:rsidR="001A3DFF" w:rsidRPr="006414E1" w:rsidRDefault="001A3DFF" w:rsidP="00741667">
      <w:pPr>
        <w:pStyle w:val="ListParagraph"/>
        <w:numPr>
          <w:ilvl w:val="0"/>
          <w:numId w:val="6"/>
        </w:numPr>
        <w:rPr>
          <w:rFonts w:ascii="Arial" w:hAnsi="Arial" w:cs="Arial"/>
          <w:sz w:val="20"/>
        </w:rPr>
      </w:pPr>
      <w:r w:rsidRPr="006414E1">
        <w:rPr>
          <w:rFonts w:ascii="Arial" w:hAnsi="Arial" w:cs="Arial"/>
          <w:sz w:val="20"/>
        </w:rPr>
        <w:t>Ensure confidentiality clauses in employment contracts do not restrict, forbid or penalise speaking out.</w:t>
      </w:r>
    </w:p>
    <w:p w:rsidR="001A3DFF" w:rsidRPr="006414E1" w:rsidRDefault="001A3DFF" w:rsidP="00741667">
      <w:pPr>
        <w:pStyle w:val="ListParagraph"/>
        <w:numPr>
          <w:ilvl w:val="0"/>
          <w:numId w:val="6"/>
        </w:numPr>
        <w:rPr>
          <w:rFonts w:ascii="Arial" w:hAnsi="Arial" w:cs="Arial"/>
          <w:sz w:val="20"/>
        </w:rPr>
      </w:pPr>
      <w:r w:rsidRPr="006414E1">
        <w:rPr>
          <w:rFonts w:ascii="Arial" w:hAnsi="Arial" w:cs="Arial"/>
          <w:sz w:val="20"/>
        </w:rPr>
        <w:t>Ensure that a person who speaks out receives support and that all reasonable steps are being taken to ensure that the individual raising the concerns is not subject to victimisation</w:t>
      </w:r>
      <w:r w:rsidR="008725A6">
        <w:rPr>
          <w:rFonts w:ascii="Arial" w:hAnsi="Arial" w:cs="Arial"/>
          <w:sz w:val="20"/>
        </w:rPr>
        <w:t>.</w:t>
      </w:r>
    </w:p>
    <w:p w:rsidR="001A3DFF" w:rsidRPr="006414E1" w:rsidRDefault="001A3DFF" w:rsidP="00741667">
      <w:pPr>
        <w:pStyle w:val="ListParagraph"/>
        <w:numPr>
          <w:ilvl w:val="0"/>
          <w:numId w:val="6"/>
        </w:numPr>
        <w:rPr>
          <w:rFonts w:ascii="Arial" w:hAnsi="Arial" w:cs="Arial"/>
          <w:sz w:val="20"/>
        </w:rPr>
      </w:pPr>
      <w:r w:rsidRPr="006414E1">
        <w:rPr>
          <w:rFonts w:ascii="Arial" w:hAnsi="Arial" w:cs="Arial"/>
          <w:sz w:val="20"/>
        </w:rPr>
        <w:t xml:space="preserve">Treat victimisation of </w:t>
      </w:r>
      <w:proofErr w:type="spellStart"/>
      <w:r w:rsidRPr="006414E1">
        <w:rPr>
          <w:rFonts w:ascii="Arial" w:hAnsi="Arial" w:cs="Arial"/>
          <w:sz w:val="20"/>
        </w:rPr>
        <w:t>whistleblowers</w:t>
      </w:r>
      <w:proofErr w:type="spellEnd"/>
      <w:r w:rsidRPr="006414E1">
        <w:rPr>
          <w:rFonts w:ascii="Arial" w:hAnsi="Arial" w:cs="Arial"/>
          <w:sz w:val="20"/>
        </w:rPr>
        <w:t xml:space="preserve"> as a serious matter by fully investigating and taking appropriate disciplinary action, against any members of staff who it is found have victimised or tried to victimise a person raising a legitimate concern</w:t>
      </w:r>
      <w:r w:rsidR="008725A6">
        <w:rPr>
          <w:rFonts w:ascii="Arial" w:hAnsi="Arial" w:cs="Arial"/>
          <w:sz w:val="20"/>
        </w:rPr>
        <w:t>.</w:t>
      </w:r>
    </w:p>
    <w:p w:rsidR="001A3DFF" w:rsidRPr="006414E1" w:rsidRDefault="00741667" w:rsidP="00741667">
      <w:pPr>
        <w:pStyle w:val="ListParagraph"/>
        <w:numPr>
          <w:ilvl w:val="0"/>
          <w:numId w:val="6"/>
        </w:numPr>
        <w:rPr>
          <w:rFonts w:ascii="Arial" w:hAnsi="Arial" w:cs="Arial"/>
          <w:sz w:val="20"/>
        </w:rPr>
      </w:pPr>
      <w:r w:rsidRPr="006414E1">
        <w:rPr>
          <w:rFonts w:ascii="Arial" w:hAnsi="Arial" w:cs="Arial"/>
          <w:sz w:val="20"/>
        </w:rPr>
        <w:t>Not</w:t>
      </w:r>
      <w:r w:rsidR="001A3DFF" w:rsidRPr="006414E1">
        <w:rPr>
          <w:rFonts w:ascii="Arial" w:hAnsi="Arial" w:cs="Arial"/>
          <w:sz w:val="20"/>
        </w:rPr>
        <w:t xml:space="preserve"> attempt to conceal evidence of poor or unacceptable practice.</w:t>
      </w:r>
    </w:p>
    <w:p w:rsidR="001A3DFF" w:rsidRDefault="001A3DFF" w:rsidP="00741667">
      <w:pPr>
        <w:pStyle w:val="ListParagraph"/>
        <w:numPr>
          <w:ilvl w:val="0"/>
          <w:numId w:val="6"/>
        </w:numPr>
        <w:rPr>
          <w:rFonts w:ascii="Arial" w:hAnsi="Arial" w:cs="Arial"/>
          <w:sz w:val="20"/>
        </w:rPr>
      </w:pPr>
      <w:r w:rsidRPr="006414E1">
        <w:rPr>
          <w:rFonts w:ascii="Arial" w:hAnsi="Arial" w:cs="Arial"/>
          <w:sz w:val="20"/>
        </w:rPr>
        <w:t>Take disciplinary action if an employee destroys or conceals evidence of poor or unacceptable practice or misconduct.</w:t>
      </w:r>
    </w:p>
    <w:p w:rsidR="007354F3" w:rsidRPr="007354F3" w:rsidRDefault="007354F3" w:rsidP="007354F3">
      <w:pPr>
        <w:rPr>
          <w:rFonts w:ascii="Arial" w:hAnsi="Arial" w:cs="Arial"/>
          <w:b/>
          <w:sz w:val="20"/>
        </w:rPr>
      </w:pPr>
      <w:r w:rsidRPr="007354F3">
        <w:rPr>
          <w:rFonts w:ascii="Arial" w:hAnsi="Arial" w:cs="Arial"/>
          <w:b/>
          <w:sz w:val="20"/>
        </w:rPr>
        <w:t>4.4</w:t>
      </w:r>
      <w:r w:rsidRPr="007354F3">
        <w:rPr>
          <w:rFonts w:ascii="Arial" w:hAnsi="Arial" w:cs="Arial"/>
          <w:b/>
          <w:sz w:val="20"/>
        </w:rPr>
        <w:tab/>
        <w:t>Leads for the Speaking Out Policy</w:t>
      </w:r>
    </w:p>
    <w:p w:rsidR="00741667" w:rsidRDefault="002A4606" w:rsidP="002A4606">
      <w:pPr>
        <w:rPr>
          <w:rFonts w:ascii="Arial" w:hAnsi="Arial" w:cs="Arial"/>
          <w:sz w:val="20"/>
        </w:rPr>
      </w:pPr>
      <w:r w:rsidRPr="006414E1">
        <w:rPr>
          <w:rFonts w:ascii="Arial" w:hAnsi="Arial" w:cs="Arial"/>
          <w:sz w:val="20"/>
        </w:rPr>
        <w:t xml:space="preserve">The </w:t>
      </w:r>
      <w:r w:rsidR="00022DCF">
        <w:rPr>
          <w:rFonts w:ascii="Arial" w:hAnsi="Arial" w:cs="Arial"/>
          <w:sz w:val="20"/>
        </w:rPr>
        <w:t>[insert name of Parish}</w:t>
      </w:r>
      <w:r w:rsidRPr="006414E1">
        <w:rPr>
          <w:rFonts w:ascii="Arial" w:hAnsi="Arial" w:cs="Arial"/>
          <w:sz w:val="20"/>
        </w:rPr>
        <w:t xml:space="preserve"> </w:t>
      </w:r>
      <w:r w:rsidR="00741667" w:rsidRPr="006414E1">
        <w:rPr>
          <w:rFonts w:ascii="Arial" w:hAnsi="Arial" w:cs="Arial"/>
          <w:sz w:val="20"/>
        </w:rPr>
        <w:t xml:space="preserve">leads for the Speaking Out Policy are </w:t>
      </w:r>
      <w:r w:rsidRPr="006414E1">
        <w:rPr>
          <w:rFonts w:ascii="Arial" w:hAnsi="Arial" w:cs="Arial"/>
          <w:sz w:val="20"/>
        </w:rPr>
        <w:t>the</w:t>
      </w:r>
      <w:r w:rsidR="00022DCF">
        <w:rPr>
          <w:rFonts w:ascii="Arial" w:hAnsi="Arial" w:cs="Arial"/>
          <w:sz w:val="20"/>
        </w:rPr>
        <w:t xml:space="preserve"> </w:t>
      </w:r>
      <w:r w:rsidR="00022DCF" w:rsidRPr="00C6115E">
        <w:rPr>
          <w:rFonts w:ascii="Arial" w:hAnsi="Arial" w:cs="Arial"/>
          <w:sz w:val="20"/>
          <w:highlight w:val="yellow"/>
        </w:rPr>
        <w:t>insert as appropriate e.g. Clerk to the Parish Council/ Vicar/Priest in Charge, Chair of the Parish Council</w:t>
      </w:r>
      <w:r w:rsidR="00022DCF">
        <w:rPr>
          <w:rFonts w:ascii="Arial" w:hAnsi="Arial" w:cs="Arial"/>
          <w:sz w:val="20"/>
        </w:rPr>
        <w:t xml:space="preserve"> </w:t>
      </w:r>
      <w:r w:rsidRPr="006414E1">
        <w:rPr>
          <w:rFonts w:ascii="Arial" w:hAnsi="Arial" w:cs="Arial"/>
          <w:sz w:val="20"/>
        </w:rPr>
        <w:t xml:space="preserve"> </w:t>
      </w:r>
      <w:r w:rsidR="00741667" w:rsidRPr="006414E1">
        <w:rPr>
          <w:rFonts w:ascii="Arial" w:hAnsi="Arial" w:cs="Arial"/>
          <w:sz w:val="20"/>
        </w:rPr>
        <w:t xml:space="preserve">who will ensure that concerns are investigated effectively and are in line with the formal procedure described within this Policy. They will have the responsibility to ensure that there is adequate communication and support for those individuals </w:t>
      </w:r>
      <w:r w:rsidR="006414E1" w:rsidRPr="006414E1">
        <w:rPr>
          <w:rFonts w:ascii="Arial" w:hAnsi="Arial" w:cs="Arial"/>
          <w:sz w:val="20"/>
        </w:rPr>
        <w:t xml:space="preserve">against whom </w:t>
      </w:r>
      <w:r w:rsidR="00741667" w:rsidRPr="006414E1">
        <w:rPr>
          <w:rFonts w:ascii="Arial" w:hAnsi="Arial" w:cs="Arial"/>
          <w:sz w:val="20"/>
        </w:rPr>
        <w:t xml:space="preserve">allegations </w:t>
      </w:r>
      <w:r w:rsidR="006414E1" w:rsidRPr="006414E1">
        <w:rPr>
          <w:rFonts w:ascii="Arial" w:hAnsi="Arial" w:cs="Arial"/>
          <w:sz w:val="20"/>
        </w:rPr>
        <w:t xml:space="preserve">have been made. </w:t>
      </w:r>
    </w:p>
    <w:p w:rsidR="00022DCF" w:rsidRPr="006414E1" w:rsidRDefault="00022DCF" w:rsidP="002A4606">
      <w:pPr>
        <w:rPr>
          <w:rFonts w:ascii="Arial" w:hAnsi="Arial" w:cs="Arial"/>
          <w:sz w:val="20"/>
        </w:rPr>
      </w:pPr>
      <w:r w:rsidRPr="00C6115E">
        <w:rPr>
          <w:rFonts w:ascii="Arial" w:hAnsi="Arial" w:cs="Arial"/>
          <w:sz w:val="20"/>
          <w:highlight w:val="yellow"/>
        </w:rPr>
        <w:t>Where appropriate:</w:t>
      </w:r>
    </w:p>
    <w:p w:rsidR="00741667" w:rsidRPr="006414E1" w:rsidRDefault="00741667" w:rsidP="00741667">
      <w:pPr>
        <w:rPr>
          <w:rFonts w:ascii="Arial" w:hAnsi="Arial" w:cs="Arial"/>
          <w:sz w:val="20"/>
          <w:szCs w:val="20"/>
        </w:rPr>
      </w:pPr>
      <w:r w:rsidRPr="006414E1">
        <w:rPr>
          <w:rFonts w:ascii="Arial" w:hAnsi="Arial" w:cs="Arial"/>
          <w:sz w:val="20"/>
          <w:szCs w:val="20"/>
        </w:rPr>
        <w:t>On behalf of</w:t>
      </w:r>
      <w:r w:rsidR="00022DCF">
        <w:rPr>
          <w:rFonts w:ascii="Arial" w:hAnsi="Arial" w:cs="Arial"/>
          <w:sz w:val="20"/>
          <w:szCs w:val="20"/>
        </w:rPr>
        <w:t xml:space="preserve"> the Parish Council</w:t>
      </w:r>
      <w:r w:rsidR="006414E1" w:rsidRPr="006414E1">
        <w:rPr>
          <w:rFonts w:ascii="Arial" w:hAnsi="Arial" w:cs="Arial"/>
          <w:sz w:val="20"/>
          <w:szCs w:val="20"/>
        </w:rPr>
        <w:t xml:space="preserve">, the </w:t>
      </w:r>
      <w:r w:rsidR="00022DCF" w:rsidRPr="00C6115E">
        <w:rPr>
          <w:rFonts w:ascii="Arial" w:hAnsi="Arial" w:cs="Arial"/>
          <w:sz w:val="20"/>
          <w:szCs w:val="20"/>
          <w:highlight w:val="yellow"/>
        </w:rPr>
        <w:t>insert e.g. Finance Committee/Staffing Committee</w:t>
      </w:r>
      <w:r w:rsidR="00022DCF">
        <w:rPr>
          <w:rFonts w:ascii="Arial" w:hAnsi="Arial" w:cs="Arial"/>
          <w:sz w:val="20"/>
          <w:szCs w:val="20"/>
        </w:rPr>
        <w:t xml:space="preserve"> </w:t>
      </w:r>
      <w:r w:rsidRPr="006414E1">
        <w:rPr>
          <w:rFonts w:ascii="Arial" w:hAnsi="Arial" w:cs="Arial"/>
          <w:sz w:val="20"/>
          <w:szCs w:val="20"/>
        </w:rPr>
        <w:t>will receive a</w:t>
      </w:r>
      <w:r w:rsidR="006414E1" w:rsidRPr="006414E1">
        <w:rPr>
          <w:rFonts w:ascii="Arial" w:hAnsi="Arial" w:cs="Arial"/>
          <w:sz w:val="20"/>
          <w:szCs w:val="20"/>
        </w:rPr>
        <w:t xml:space="preserve">n annual </w:t>
      </w:r>
      <w:r w:rsidRPr="006414E1">
        <w:rPr>
          <w:rFonts w:ascii="Arial" w:hAnsi="Arial" w:cs="Arial"/>
          <w:sz w:val="20"/>
          <w:szCs w:val="20"/>
        </w:rPr>
        <w:t>report of all Speaking O</w:t>
      </w:r>
      <w:r w:rsidR="006414E1" w:rsidRPr="006414E1">
        <w:rPr>
          <w:rFonts w:ascii="Arial" w:hAnsi="Arial" w:cs="Arial"/>
          <w:sz w:val="20"/>
          <w:szCs w:val="20"/>
        </w:rPr>
        <w:t xml:space="preserve">ut cases raised </w:t>
      </w:r>
      <w:r w:rsidRPr="006414E1">
        <w:rPr>
          <w:rFonts w:ascii="Arial" w:hAnsi="Arial" w:cs="Arial"/>
          <w:sz w:val="20"/>
          <w:szCs w:val="20"/>
        </w:rPr>
        <w:t>, via the</w:t>
      </w:r>
      <w:r w:rsidR="00022DCF">
        <w:rPr>
          <w:rFonts w:ascii="Arial" w:hAnsi="Arial" w:cs="Arial"/>
          <w:sz w:val="20"/>
          <w:szCs w:val="20"/>
        </w:rPr>
        <w:t xml:space="preserve"> </w:t>
      </w:r>
      <w:r w:rsidR="00022DCF" w:rsidRPr="00C6115E">
        <w:rPr>
          <w:rFonts w:ascii="Arial" w:hAnsi="Arial" w:cs="Arial"/>
          <w:sz w:val="20"/>
          <w:szCs w:val="20"/>
          <w:highlight w:val="yellow"/>
        </w:rPr>
        <w:t>insert e.g. Clerk to the Parish Council/Chair of the Parish Council</w:t>
      </w:r>
      <w:r w:rsidR="00022DCF">
        <w:rPr>
          <w:rFonts w:ascii="Arial" w:hAnsi="Arial" w:cs="Arial"/>
          <w:sz w:val="20"/>
          <w:szCs w:val="20"/>
        </w:rPr>
        <w:t xml:space="preserve"> </w:t>
      </w:r>
      <w:r w:rsidR="006414E1" w:rsidRPr="006414E1">
        <w:rPr>
          <w:rFonts w:ascii="Arial" w:hAnsi="Arial" w:cs="Arial"/>
          <w:sz w:val="20"/>
          <w:szCs w:val="20"/>
        </w:rPr>
        <w:t xml:space="preserve">, </w:t>
      </w:r>
      <w:r w:rsidRPr="006414E1">
        <w:rPr>
          <w:rFonts w:ascii="Arial" w:hAnsi="Arial" w:cs="Arial"/>
          <w:sz w:val="20"/>
          <w:szCs w:val="20"/>
        </w:rPr>
        <w:t>in order to monitor progress of investigations and summary outcomes of individual cases on a regular basis.</w:t>
      </w:r>
    </w:p>
    <w:p w:rsidR="001A3DFF" w:rsidRPr="006414E1" w:rsidRDefault="00741667" w:rsidP="001A3DFF">
      <w:pPr>
        <w:rPr>
          <w:rFonts w:ascii="Arial" w:hAnsi="Arial" w:cs="Arial"/>
          <w:b/>
        </w:rPr>
      </w:pPr>
      <w:r w:rsidRPr="006414E1">
        <w:rPr>
          <w:rFonts w:ascii="Arial" w:hAnsi="Arial" w:cs="Arial"/>
          <w:b/>
        </w:rPr>
        <w:t>5.</w:t>
      </w:r>
      <w:r w:rsidRPr="006414E1">
        <w:rPr>
          <w:rFonts w:ascii="Arial" w:hAnsi="Arial" w:cs="Arial"/>
          <w:b/>
        </w:rPr>
        <w:tab/>
      </w:r>
      <w:r w:rsidR="007354F3" w:rsidRPr="006414E1">
        <w:rPr>
          <w:rFonts w:ascii="Arial" w:hAnsi="Arial" w:cs="Arial"/>
          <w:b/>
        </w:rPr>
        <w:t>Confidentiality</w:t>
      </w:r>
    </w:p>
    <w:p w:rsidR="001A3DFF" w:rsidRPr="006414E1" w:rsidRDefault="001A3DFF" w:rsidP="001A3DFF">
      <w:pPr>
        <w:rPr>
          <w:rFonts w:ascii="Arial" w:hAnsi="Arial" w:cs="Arial"/>
          <w:sz w:val="20"/>
        </w:rPr>
      </w:pPr>
      <w:r w:rsidRPr="006414E1">
        <w:rPr>
          <w:rFonts w:ascii="Arial" w:hAnsi="Arial" w:cs="Arial"/>
          <w:sz w:val="20"/>
        </w:rPr>
        <w:t>If you wish to keep your identity confidential then, as far as is possible, it will not be disclosed without your consent.</w:t>
      </w:r>
    </w:p>
    <w:p w:rsidR="00741667" w:rsidRPr="006414E1" w:rsidRDefault="001A3DFF" w:rsidP="001A3DFF">
      <w:pPr>
        <w:rPr>
          <w:rFonts w:ascii="Arial" w:hAnsi="Arial" w:cs="Arial"/>
          <w:sz w:val="20"/>
        </w:rPr>
      </w:pPr>
      <w:r w:rsidRPr="006414E1">
        <w:rPr>
          <w:rFonts w:ascii="Arial" w:hAnsi="Arial" w:cs="Arial"/>
          <w:sz w:val="20"/>
        </w:rPr>
        <w:t>If the situation arises where the concern cannot be resolved without revealing your identity, then whether and how to proceed will be discussed with you. Confidentiality cannot be maintained if the manager or person to whom the concerns are expressed considers that</w:t>
      </w:r>
      <w:r w:rsidR="00741667" w:rsidRPr="006414E1">
        <w:rPr>
          <w:rFonts w:ascii="Arial" w:hAnsi="Arial" w:cs="Arial"/>
          <w:sz w:val="20"/>
        </w:rPr>
        <w:t xml:space="preserve"> there is an immediate risk to </w:t>
      </w:r>
      <w:r w:rsidRPr="006414E1">
        <w:rPr>
          <w:rFonts w:ascii="Arial" w:hAnsi="Arial" w:cs="Arial"/>
          <w:sz w:val="20"/>
        </w:rPr>
        <w:t>safety and that, therefore, the matter must be a</w:t>
      </w:r>
      <w:r w:rsidR="00741667" w:rsidRPr="006414E1">
        <w:rPr>
          <w:rFonts w:ascii="Arial" w:hAnsi="Arial" w:cs="Arial"/>
          <w:sz w:val="20"/>
        </w:rPr>
        <w:t xml:space="preserve">ddressed immediately or if the </w:t>
      </w:r>
      <w:r w:rsidR="00022DCF">
        <w:rPr>
          <w:rFonts w:ascii="Arial" w:hAnsi="Arial" w:cs="Arial"/>
          <w:sz w:val="20"/>
        </w:rPr>
        <w:t xml:space="preserve">Parish Council </w:t>
      </w:r>
      <w:r w:rsidR="00741667" w:rsidRPr="006414E1">
        <w:rPr>
          <w:rFonts w:ascii="Arial" w:hAnsi="Arial" w:cs="Arial"/>
          <w:sz w:val="20"/>
        </w:rPr>
        <w:t xml:space="preserve"> </w:t>
      </w:r>
      <w:r w:rsidRPr="006414E1">
        <w:rPr>
          <w:rFonts w:ascii="Arial" w:hAnsi="Arial" w:cs="Arial"/>
          <w:sz w:val="20"/>
        </w:rPr>
        <w:t>is required by law to break that confidentiality. In such circumstances you would be informed of this course of action and a support plan would be mutually agreed.</w:t>
      </w:r>
    </w:p>
    <w:p w:rsidR="001A3DFF" w:rsidRPr="006414E1" w:rsidRDefault="00741667" w:rsidP="001A3DFF">
      <w:pPr>
        <w:rPr>
          <w:rFonts w:ascii="Arial" w:hAnsi="Arial" w:cs="Arial"/>
          <w:b/>
        </w:rPr>
      </w:pPr>
      <w:r w:rsidRPr="006414E1">
        <w:rPr>
          <w:rFonts w:ascii="Arial" w:hAnsi="Arial" w:cs="Arial"/>
          <w:b/>
        </w:rPr>
        <w:t>6.</w:t>
      </w:r>
      <w:r w:rsidRPr="006414E1">
        <w:rPr>
          <w:rFonts w:ascii="Arial" w:hAnsi="Arial" w:cs="Arial"/>
          <w:b/>
        </w:rPr>
        <w:tab/>
      </w:r>
      <w:r w:rsidR="007354F3" w:rsidRPr="006414E1">
        <w:rPr>
          <w:rFonts w:ascii="Arial" w:hAnsi="Arial" w:cs="Arial"/>
          <w:b/>
        </w:rPr>
        <w:t>Other relevant policies and procedures</w:t>
      </w:r>
    </w:p>
    <w:p w:rsidR="001A3DFF" w:rsidRPr="006414E1" w:rsidRDefault="006414E1" w:rsidP="001A3DFF">
      <w:pPr>
        <w:rPr>
          <w:rFonts w:ascii="Arial" w:hAnsi="Arial" w:cs="Arial"/>
          <w:sz w:val="20"/>
        </w:rPr>
      </w:pPr>
      <w:r>
        <w:rPr>
          <w:rFonts w:ascii="Arial" w:hAnsi="Arial" w:cs="Arial"/>
          <w:sz w:val="20"/>
        </w:rPr>
        <w:t xml:space="preserve">The Speaking Out Policy should </w:t>
      </w:r>
      <w:r w:rsidR="001A3DFF" w:rsidRPr="006414E1">
        <w:rPr>
          <w:rFonts w:ascii="Arial" w:hAnsi="Arial" w:cs="Arial"/>
          <w:sz w:val="20"/>
        </w:rPr>
        <w:t>be read in conju</w:t>
      </w:r>
      <w:r w:rsidR="00741667" w:rsidRPr="006414E1">
        <w:rPr>
          <w:rFonts w:ascii="Arial" w:hAnsi="Arial" w:cs="Arial"/>
          <w:sz w:val="20"/>
        </w:rPr>
        <w:t xml:space="preserve">nction with other relevant </w:t>
      </w:r>
      <w:r w:rsidR="001A3DFF" w:rsidRPr="006414E1">
        <w:rPr>
          <w:rFonts w:ascii="Arial" w:hAnsi="Arial" w:cs="Arial"/>
          <w:sz w:val="20"/>
        </w:rPr>
        <w:t xml:space="preserve">policies and procedures, which in certain circumstances may be more appropriate. </w:t>
      </w:r>
      <w:r w:rsidR="00311CEA" w:rsidRPr="006414E1">
        <w:rPr>
          <w:rFonts w:ascii="Arial" w:hAnsi="Arial" w:cs="Arial"/>
          <w:sz w:val="20"/>
        </w:rPr>
        <w:t>These</w:t>
      </w:r>
      <w:r w:rsidR="00311CEA">
        <w:rPr>
          <w:rFonts w:ascii="Arial" w:hAnsi="Arial" w:cs="Arial"/>
          <w:sz w:val="20"/>
        </w:rPr>
        <w:t xml:space="preserve"> </w:t>
      </w:r>
      <w:r w:rsidR="00311CEA" w:rsidRPr="006414E1">
        <w:rPr>
          <w:rFonts w:ascii="Arial" w:hAnsi="Arial" w:cs="Arial"/>
          <w:sz w:val="20"/>
        </w:rPr>
        <w:t>include</w:t>
      </w:r>
      <w:r w:rsidR="001A3DFF" w:rsidRPr="006414E1">
        <w:rPr>
          <w:rFonts w:ascii="Arial" w:hAnsi="Arial" w:cs="Arial"/>
          <w:sz w:val="20"/>
        </w:rPr>
        <w:t>:</w:t>
      </w:r>
    </w:p>
    <w:p w:rsidR="001A3DFF" w:rsidRPr="006414E1" w:rsidRDefault="00741667" w:rsidP="006414E1">
      <w:pPr>
        <w:pStyle w:val="ListParagraph"/>
        <w:numPr>
          <w:ilvl w:val="0"/>
          <w:numId w:val="3"/>
        </w:numPr>
        <w:rPr>
          <w:rFonts w:ascii="Arial" w:hAnsi="Arial" w:cs="Arial"/>
          <w:sz w:val="20"/>
        </w:rPr>
      </w:pPr>
      <w:r w:rsidRPr="006414E1">
        <w:rPr>
          <w:rFonts w:ascii="Arial" w:hAnsi="Arial" w:cs="Arial"/>
          <w:sz w:val="20"/>
        </w:rPr>
        <w:t xml:space="preserve">Safeguarding Policy </w:t>
      </w:r>
      <w:r w:rsidR="006C0F94">
        <w:rPr>
          <w:rFonts w:ascii="Arial" w:hAnsi="Arial" w:cs="Arial"/>
          <w:sz w:val="20"/>
        </w:rPr>
        <w:t xml:space="preserve">and Procedure </w:t>
      </w:r>
    </w:p>
    <w:p w:rsidR="001A3DFF" w:rsidRPr="006414E1" w:rsidRDefault="00741667" w:rsidP="006414E1">
      <w:pPr>
        <w:pStyle w:val="ListParagraph"/>
        <w:numPr>
          <w:ilvl w:val="0"/>
          <w:numId w:val="3"/>
        </w:numPr>
        <w:rPr>
          <w:rFonts w:ascii="Arial" w:hAnsi="Arial" w:cs="Arial"/>
          <w:sz w:val="20"/>
        </w:rPr>
      </w:pPr>
      <w:r w:rsidRPr="006414E1">
        <w:rPr>
          <w:rFonts w:ascii="Arial" w:hAnsi="Arial" w:cs="Arial"/>
          <w:sz w:val="20"/>
        </w:rPr>
        <w:t xml:space="preserve">Dignity at Work </w:t>
      </w:r>
      <w:r w:rsidR="001A3DFF" w:rsidRPr="006414E1">
        <w:rPr>
          <w:rFonts w:ascii="Arial" w:hAnsi="Arial" w:cs="Arial"/>
          <w:sz w:val="20"/>
        </w:rPr>
        <w:t>Policy</w:t>
      </w:r>
      <w:r w:rsidR="006C0F94">
        <w:rPr>
          <w:rFonts w:ascii="Arial" w:hAnsi="Arial" w:cs="Arial"/>
          <w:sz w:val="20"/>
        </w:rPr>
        <w:t xml:space="preserve"> and Procedure</w:t>
      </w:r>
    </w:p>
    <w:p w:rsidR="001A3DFF" w:rsidRPr="006414E1" w:rsidRDefault="001A3DFF" w:rsidP="006414E1">
      <w:pPr>
        <w:pStyle w:val="ListParagraph"/>
        <w:numPr>
          <w:ilvl w:val="0"/>
          <w:numId w:val="3"/>
        </w:numPr>
        <w:rPr>
          <w:rFonts w:ascii="Arial" w:hAnsi="Arial" w:cs="Arial"/>
          <w:sz w:val="20"/>
        </w:rPr>
      </w:pPr>
      <w:r w:rsidRPr="006414E1">
        <w:rPr>
          <w:rFonts w:ascii="Arial" w:hAnsi="Arial" w:cs="Arial"/>
          <w:sz w:val="20"/>
        </w:rPr>
        <w:t>Disciplinary Policy and Procedure</w:t>
      </w:r>
    </w:p>
    <w:p w:rsidR="008725A6" w:rsidRDefault="00741667" w:rsidP="008725A6">
      <w:pPr>
        <w:pStyle w:val="ListParagraph"/>
        <w:numPr>
          <w:ilvl w:val="0"/>
          <w:numId w:val="3"/>
        </w:numPr>
        <w:rPr>
          <w:rFonts w:ascii="Arial" w:hAnsi="Arial" w:cs="Arial"/>
          <w:sz w:val="20"/>
        </w:rPr>
      </w:pPr>
      <w:r w:rsidRPr="006414E1">
        <w:rPr>
          <w:rFonts w:ascii="Arial" w:hAnsi="Arial" w:cs="Arial"/>
          <w:sz w:val="20"/>
        </w:rPr>
        <w:t xml:space="preserve">Grievance Policy and Procedure </w:t>
      </w:r>
    </w:p>
    <w:p w:rsidR="003120CC" w:rsidRPr="00C6115E" w:rsidRDefault="003120CC" w:rsidP="008725A6">
      <w:pPr>
        <w:pStyle w:val="ListParagraph"/>
        <w:numPr>
          <w:ilvl w:val="0"/>
          <w:numId w:val="3"/>
        </w:numPr>
        <w:rPr>
          <w:rFonts w:ascii="Arial" w:hAnsi="Arial" w:cs="Arial"/>
          <w:sz w:val="20"/>
          <w:highlight w:val="yellow"/>
        </w:rPr>
      </w:pPr>
      <w:r w:rsidRPr="00C6115E">
        <w:rPr>
          <w:rFonts w:ascii="Arial" w:hAnsi="Arial" w:cs="Arial"/>
          <w:sz w:val="20"/>
          <w:highlight w:val="yellow"/>
        </w:rPr>
        <w:t xml:space="preserve">Add any other relevant policies </w:t>
      </w:r>
    </w:p>
    <w:p w:rsidR="00741667" w:rsidRPr="006414E1" w:rsidRDefault="001A3DFF" w:rsidP="001A3DFF">
      <w:pPr>
        <w:rPr>
          <w:rFonts w:ascii="Arial" w:hAnsi="Arial" w:cs="Arial"/>
          <w:sz w:val="20"/>
        </w:rPr>
      </w:pPr>
      <w:r w:rsidRPr="006414E1">
        <w:rPr>
          <w:rFonts w:ascii="Arial" w:hAnsi="Arial" w:cs="Arial"/>
          <w:sz w:val="20"/>
        </w:rPr>
        <w:t xml:space="preserve">It should also be considered alongside the Public Interest Disclosure Act and </w:t>
      </w:r>
      <w:r w:rsidR="00741667" w:rsidRPr="006414E1">
        <w:rPr>
          <w:rFonts w:ascii="Arial" w:hAnsi="Arial" w:cs="Arial"/>
          <w:sz w:val="20"/>
        </w:rPr>
        <w:t xml:space="preserve">any </w:t>
      </w:r>
      <w:r w:rsidR="006414E1" w:rsidRPr="006414E1">
        <w:rPr>
          <w:rFonts w:ascii="Arial" w:hAnsi="Arial" w:cs="Arial"/>
          <w:sz w:val="20"/>
        </w:rPr>
        <w:t xml:space="preserve">relevant </w:t>
      </w:r>
      <w:r w:rsidRPr="006414E1">
        <w:rPr>
          <w:rFonts w:ascii="Arial" w:hAnsi="Arial" w:cs="Arial"/>
          <w:sz w:val="20"/>
        </w:rPr>
        <w:t xml:space="preserve">professional or ethical </w:t>
      </w:r>
      <w:r w:rsidR="00741667" w:rsidRPr="006414E1">
        <w:rPr>
          <w:rFonts w:ascii="Arial" w:hAnsi="Arial" w:cs="Arial"/>
          <w:sz w:val="20"/>
        </w:rPr>
        <w:t>guidelines and codes of conduct.</w:t>
      </w:r>
    </w:p>
    <w:p w:rsidR="00741667" w:rsidRDefault="00741667">
      <w:pPr>
        <w:rPr>
          <w:rFonts w:ascii="Arial" w:hAnsi="Arial" w:cs="Arial"/>
        </w:rPr>
      </w:pPr>
      <w:r w:rsidRPr="006414E1">
        <w:rPr>
          <w:rFonts w:ascii="Arial" w:hAnsi="Arial" w:cs="Arial"/>
        </w:rPr>
        <w:br w:type="page"/>
      </w:r>
    </w:p>
    <w:p w:rsidR="00741667" w:rsidRPr="00456DEC" w:rsidRDefault="006414E1" w:rsidP="00456DEC">
      <w:pPr>
        <w:jc w:val="right"/>
        <w:rPr>
          <w:rFonts w:ascii="Arial" w:hAnsi="Arial" w:cs="Arial"/>
          <w:b/>
          <w:color w:val="31849B" w:themeColor="accent5" w:themeShade="BF"/>
        </w:rPr>
      </w:pPr>
      <w:r w:rsidRPr="00220CC2">
        <w:rPr>
          <w:rFonts w:ascii="Arial" w:hAnsi="Arial" w:cs="Arial"/>
          <w:b/>
          <w:color w:val="31849B" w:themeColor="accent5" w:themeShade="BF"/>
        </w:rPr>
        <w:t>Speaking Out (Whistleblowing) Proce</w:t>
      </w:r>
      <w:r w:rsidR="00456DEC">
        <w:rPr>
          <w:rFonts w:ascii="Arial" w:hAnsi="Arial" w:cs="Arial"/>
          <w:b/>
          <w:color w:val="31849B" w:themeColor="accent5" w:themeShade="BF"/>
        </w:rPr>
        <w:t>dure</w:t>
      </w:r>
    </w:p>
    <w:p w:rsidR="00635998" w:rsidRPr="00635998" w:rsidRDefault="00635998" w:rsidP="004E153A">
      <w:pPr>
        <w:pStyle w:val="ListParagraph"/>
        <w:ind w:left="360"/>
      </w:pPr>
    </w:p>
    <w:p w:rsidR="00741667" w:rsidRPr="00A51DF4" w:rsidRDefault="00A51DF4" w:rsidP="00A51DF4">
      <w:pPr>
        <w:pStyle w:val="ListParagraph"/>
        <w:numPr>
          <w:ilvl w:val="0"/>
          <w:numId w:val="8"/>
        </w:numPr>
        <w:rPr>
          <w:rFonts w:ascii="Arial" w:hAnsi="Arial" w:cs="Arial"/>
          <w:b/>
        </w:rPr>
      </w:pPr>
      <w:r w:rsidRPr="00A51DF4">
        <w:rPr>
          <w:rFonts w:ascii="Arial" w:hAnsi="Arial" w:cs="Arial"/>
          <w:b/>
        </w:rPr>
        <w:t xml:space="preserve">Introduction </w:t>
      </w:r>
    </w:p>
    <w:p w:rsidR="00456DEC" w:rsidRDefault="00A51DF4" w:rsidP="001A3DFF">
      <w:pPr>
        <w:rPr>
          <w:rFonts w:ascii="Arial" w:hAnsi="Arial" w:cs="Arial"/>
          <w:sz w:val="20"/>
        </w:rPr>
      </w:pPr>
      <w:r w:rsidRPr="00A51DF4">
        <w:rPr>
          <w:rFonts w:ascii="Arial" w:hAnsi="Arial" w:cs="Arial"/>
          <w:sz w:val="20"/>
        </w:rPr>
        <w:t xml:space="preserve">To support the Speaking </w:t>
      </w:r>
      <w:r w:rsidR="00220CC2" w:rsidRPr="00A51DF4">
        <w:rPr>
          <w:rFonts w:ascii="Arial" w:hAnsi="Arial" w:cs="Arial"/>
          <w:sz w:val="20"/>
        </w:rPr>
        <w:t>Out Policy</w:t>
      </w:r>
      <w:r w:rsidRPr="00A51DF4">
        <w:rPr>
          <w:rFonts w:ascii="Arial" w:hAnsi="Arial" w:cs="Arial"/>
          <w:sz w:val="20"/>
        </w:rPr>
        <w:t xml:space="preserve">, this Procedure </w:t>
      </w:r>
      <w:r w:rsidR="001A3DFF" w:rsidRPr="00A51DF4">
        <w:rPr>
          <w:rFonts w:ascii="Arial" w:hAnsi="Arial" w:cs="Arial"/>
          <w:sz w:val="20"/>
        </w:rPr>
        <w:t xml:space="preserve">sets out both informal and formal processes and </w:t>
      </w:r>
      <w:r w:rsidRPr="00A51DF4">
        <w:rPr>
          <w:rFonts w:ascii="Arial" w:hAnsi="Arial" w:cs="Arial"/>
          <w:sz w:val="20"/>
        </w:rPr>
        <w:t xml:space="preserve">supporting information. A </w:t>
      </w:r>
      <w:r w:rsidR="001A3DFF" w:rsidRPr="00A51DF4">
        <w:rPr>
          <w:rFonts w:ascii="Arial" w:hAnsi="Arial" w:cs="Arial"/>
          <w:sz w:val="20"/>
        </w:rPr>
        <w:t xml:space="preserve">summary </w:t>
      </w:r>
      <w:r w:rsidRPr="00A51DF4">
        <w:rPr>
          <w:rFonts w:ascii="Arial" w:hAnsi="Arial" w:cs="Arial"/>
          <w:sz w:val="20"/>
        </w:rPr>
        <w:t xml:space="preserve">flowchart of the process </w:t>
      </w:r>
      <w:r w:rsidR="001A3DFF" w:rsidRPr="00A51DF4">
        <w:rPr>
          <w:rFonts w:ascii="Arial" w:hAnsi="Arial" w:cs="Arial"/>
          <w:sz w:val="20"/>
        </w:rPr>
        <w:t xml:space="preserve">can be found at Appendix A. </w:t>
      </w:r>
    </w:p>
    <w:p w:rsidR="00456DEC" w:rsidRPr="00456DEC" w:rsidRDefault="00456DEC" w:rsidP="001A3DFF">
      <w:pPr>
        <w:rPr>
          <w:rFonts w:ascii="Arial" w:hAnsi="Arial" w:cs="Arial"/>
          <w:sz w:val="2"/>
        </w:rPr>
      </w:pPr>
    </w:p>
    <w:p w:rsidR="00A51DF4" w:rsidRPr="00A51DF4" w:rsidRDefault="00A51DF4" w:rsidP="00A51DF4">
      <w:pPr>
        <w:pStyle w:val="ListParagraph"/>
        <w:numPr>
          <w:ilvl w:val="0"/>
          <w:numId w:val="8"/>
        </w:numPr>
        <w:rPr>
          <w:rFonts w:ascii="Arial" w:hAnsi="Arial" w:cs="Arial"/>
          <w:b/>
          <w:color w:val="000000" w:themeColor="text1"/>
        </w:rPr>
      </w:pPr>
      <w:r w:rsidRPr="00A51DF4">
        <w:rPr>
          <w:rFonts w:ascii="Arial" w:hAnsi="Arial" w:cs="Arial"/>
          <w:b/>
          <w:color w:val="000000" w:themeColor="text1"/>
        </w:rPr>
        <w:t>Procedure – how to raise concerns</w:t>
      </w:r>
    </w:p>
    <w:p w:rsidR="00A51DF4" w:rsidRPr="00A51DF4" w:rsidRDefault="00A51DF4" w:rsidP="00A51DF4">
      <w:pPr>
        <w:rPr>
          <w:rFonts w:ascii="Arial" w:hAnsi="Arial" w:cs="Arial"/>
          <w:sz w:val="20"/>
        </w:rPr>
      </w:pPr>
      <w:r w:rsidRPr="00A51DF4">
        <w:rPr>
          <w:rFonts w:ascii="Arial" w:hAnsi="Arial" w:cs="Arial"/>
          <w:sz w:val="20"/>
        </w:rPr>
        <w:t>You can raise concerns under the Speaking Out policy either informally or formally.</w:t>
      </w:r>
      <w:r w:rsidR="00456DEC">
        <w:rPr>
          <w:rFonts w:ascii="Arial" w:hAnsi="Arial" w:cs="Arial"/>
          <w:sz w:val="20"/>
        </w:rPr>
        <w:t xml:space="preserve"> See section 2.1 </w:t>
      </w:r>
      <w:r>
        <w:rPr>
          <w:rFonts w:ascii="Arial" w:hAnsi="Arial" w:cs="Arial"/>
          <w:sz w:val="20"/>
        </w:rPr>
        <w:t xml:space="preserve">to </w:t>
      </w:r>
      <w:r w:rsidR="006C0F94">
        <w:rPr>
          <w:rFonts w:ascii="Arial" w:hAnsi="Arial" w:cs="Arial"/>
          <w:sz w:val="20"/>
        </w:rPr>
        <w:t>2.2.2</w:t>
      </w:r>
      <w:r>
        <w:rPr>
          <w:rFonts w:ascii="Arial" w:hAnsi="Arial" w:cs="Arial"/>
          <w:sz w:val="20"/>
        </w:rPr>
        <w:t xml:space="preserve"> below. </w:t>
      </w:r>
    </w:p>
    <w:p w:rsidR="00A51DF4" w:rsidRPr="00A51DF4" w:rsidRDefault="00A51DF4" w:rsidP="00A51DF4">
      <w:pPr>
        <w:rPr>
          <w:rFonts w:ascii="Arial" w:hAnsi="Arial" w:cs="Arial"/>
          <w:sz w:val="20"/>
        </w:rPr>
      </w:pPr>
      <w:r w:rsidRPr="00A51DF4">
        <w:rPr>
          <w:rFonts w:ascii="Arial" w:hAnsi="Arial" w:cs="Arial"/>
          <w:sz w:val="20"/>
        </w:rPr>
        <w:t>So that your concerns can be assessed and investigated at any informal or formal stage, it would be helpful if you could be as clear as possible with the details. The person you are meeting with will need to understand the following:</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what happened – the nature of the incident(s)</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who was involved</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when it happened – dates and times</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where it happened – locations</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who was present/involved when the incident(s) took place</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why you think it occurred (if possible)</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any effects on you (including those which may have been experienced outside of work)</w:t>
      </w:r>
    </w:p>
    <w:p w:rsidR="00A51DF4" w:rsidRP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the frequency of any incidents</w:t>
      </w:r>
    </w:p>
    <w:p w:rsidR="00A51DF4" w:rsidRPr="009B2288" w:rsidRDefault="00456DEC" w:rsidP="00635998">
      <w:pPr>
        <w:pStyle w:val="ListParagraph"/>
        <w:numPr>
          <w:ilvl w:val="0"/>
          <w:numId w:val="3"/>
        </w:numPr>
        <w:spacing w:line="360" w:lineRule="auto"/>
        <w:ind w:left="357" w:hanging="357"/>
        <w:rPr>
          <w:rFonts w:ascii="Arial" w:hAnsi="Arial" w:cs="Arial"/>
          <w:sz w:val="20"/>
        </w:rPr>
      </w:pPr>
      <w:r>
        <w:rPr>
          <w:rFonts w:ascii="Arial" w:hAnsi="Arial" w:cs="Arial"/>
          <w:sz w:val="20"/>
        </w:rPr>
        <w:t>a</w:t>
      </w:r>
      <w:r w:rsidR="00A51DF4" w:rsidRPr="009B2288">
        <w:rPr>
          <w:rFonts w:ascii="Arial" w:hAnsi="Arial" w:cs="Arial"/>
          <w:sz w:val="20"/>
        </w:rPr>
        <w:t>ny steps you have already taken (e.g. whether you have already raised the matter informally or at an earlier formal stage and with whom).</w:t>
      </w:r>
    </w:p>
    <w:p w:rsidR="009B2288" w:rsidRDefault="00A51DF4" w:rsidP="00635998">
      <w:pPr>
        <w:pStyle w:val="ListParagraph"/>
        <w:numPr>
          <w:ilvl w:val="0"/>
          <w:numId w:val="3"/>
        </w:numPr>
        <w:spacing w:line="360" w:lineRule="auto"/>
        <w:ind w:left="357" w:hanging="357"/>
        <w:rPr>
          <w:rFonts w:ascii="Arial" w:hAnsi="Arial" w:cs="Arial"/>
          <w:sz w:val="20"/>
        </w:rPr>
      </w:pPr>
      <w:r w:rsidRPr="009B2288">
        <w:rPr>
          <w:rFonts w:ascii="Arial" w:hAnsi="Arial" w:cs="Arial"/>
          <w:sz w:val="20"/>
        </w:rPr>
        <w:t>any other issues relating to the concer</w:t>
      </w:r>
      <w:r w:rsidR="009B2288">
        <w:rPr>
          <w:rFonts w:ascii="Arial" w:hAnsi="Arial" w:cs="Arial"/>
          <w:sz w:val="20"/>
        </w:rPr>
        <w:t xml:space="preserve">n. </w:t>
      </w:r>
    </w:p>
    <w:p w:rsidR="00456DEC" w:rsidRPr="00456DEC" w:rsidRDefault="00456DEC" w:rsidP="00456DEC">
      <w:pPr>
        <w:rPr>
          <w:rFonts w:ascii="Arial" w:hAnsi="Arial" w:cs="Arial"/>
          <w:sz w:val="20"/>
        </w:rPr>
      </w:pPr>
      <w:r w:rsidRPr="00456DEC">
        <w:rPr>
          <w:rFonts w:ascii="Arial" w:hAnsi="Arial" w:cs="Arial"/>
          <w:sz w:val="20"/>
        </w:rPr>
        <w:t>I</w:t>
      </w:r>
      <w:r w:rsidR="00A51DF4" w:rsidRPr="00456DEC">
        <w:rPr>
          <w:rFonts w:ascii="Arial" w:hAnsi="Arial" w:cs="Arial"/>
          <w:sz w:val="20"/>
        </w:rPr>
        <w:t>f you feel comfortable sharing your</w:t>
      </w:r>
      <w:r w:rsidR="009B2288" w:rsidRPr="00456DEC">
        <w:rPr>
          <w:rFonts w:ascii="Arial" w:hAnsi="Arial" w:cs="Arial"/>
          <w:sz w:val="20"/>
        </w:rPr>
        <w:t xml:space="preserve"> identity then please provide the person you are approaching, </w:t>
      </w:r>
      <w:r w:rsidR="00A51DF4" w:rsidRPr="00456DEC">
        <w:rPr>
          <w:rFonts w:ascii="Arial" w:hAnsi="Arial" w:cs="Arial"/>
          <w:sz w:val="20"/>
        </w:rPr>
        <w:t>with your name, your wo</w:t>
      </w:r>
      <w:r w:rsidR="009B2288" w:rsidRPr="00456DEC">
        <w:rPr>
          <w:rFonts w:ascii="Arial" w:hAnsi="Arial" w:cs="Arial"/>
          <w:sz w:val="20"/>
        </w:rPr>
        <w:t>rk location</w:t>
      </w:r>
      <w:r w:rsidR="00311CEA">
        <w:rPr>
          <w:rFonts w:ascii="Arial" w:hAnsi="Arial" w:cs="Arial"/>
          <w:sz w:val="20"/>
        </w:rPr>
        <w:t xml:space="preserve"> (or if not an employee, then your home address)</w:t>
      </w:r>
      <w:r w:rsidR="009B2288" w:rsidRPr="00456DEC">
        <w:rPr>
          <w:rFonts w:ascii="Arial" w:hAnsi="Arial" w:cs="Arial"/>
          <w:sz w:val="20"/>
        </w:rPr>
        <w:t xml:space="preserve"> and contact details.</w:t>
      </w:r>
      <w:r w:rsidRPr="00456DEC">
        <w:rPr>
          <w:rFonts w:ascii="Arial" w:hAnsi="Arial" w:cs="Arial"/>
          <w:sz w:val="20"/>
        </w:rPr>
        <w:t xml:space="preserve"> </w:t>
      </w:r>
    </w:p>
    <w:p w:rsidR="009B2288" w:rsidRPr="00456DEC" w:rsidRDefault="00456DEC" w:rsidP="00456DEC">
      <w:pPr>
        <w:rPr>
          <w:rFonts w:ascii="Arial" w:hAnsi="Arial" w:cs="Arial"/>
          <w:sz w:val="20"/>
        </w:rPr>
      </w:pPr>
      <w:r w:rsidRPr="00456DEC">
        <w:rPr>
          <w:rFonts w:ascii="Arial" w:hAnsi="Arial" w:cs="Arial"/>
          <w:sz w:val="20"/>
        </w:rPr>
        <w:t>If possible, explain how you think the matter may be best resolved.</w:t>
      </w:r>
    </w:p>
    <w:p w:rsidR="001A3DFF" w:rsidRDefault="00A51DF4" w:rsidP="009B2288">
      <w:pPr>
        <w:rPr>
          <w:rFonts w:ascii="Arial" w:hAnsi="Arial" w:cs="Arial"/>
          <w:sz w:val="20"/>
        </w:rPr>
      </w:pPr>
      <w:r w:rsidRPr="009B2288">
        <w:rPr>
          <w:rFonts w:ascii="Arial" w:hAnsi="Arial" w:cs="Arial"/>
          <w:sz w:val="20"/>
        </w:rPr>
        <w:t xml:space="preserve">In both informal and formal stages of the procedure, the </w:t>
      </w:r>
      <w:r w:rsidR="00022DCF">
        <w:rPr>
          <w:rFonts w:ascii="Arial" w:hAnsi="Arial" w:cs="Arial"/>
          <w:sz w:val="20"/>
        </w:rPr>
        <w:t>(</w:t>
      </w:r>
      <w:r w:rsidR="00022DCF" w:rsidRPr="00311CEA">
        <w:rPr>
          <w:rFonts w:ascii="Arial" w:hAnsi="Arial" w:cs="Arial"/>
          <w:sz w:val="20"/>
          <w:highlight w:val="yellow"/>
        </w:rPr>
        <w:t>insert as appropriate e.g. manager/officer/office holder)</w:t>
      </w:r>
      <w:r w:rsidR="00022DCF">
        <w:rPr>
          <w:rFonts w:ascii="Arial" w:hAnsi="Arial" w:cs="Arial"/>
          <w:sz w:val="20"/>
        </w:rPr>
        <w:t xml:space="preserve">  </w:t>
      </w:r>
      <w:r w:rsidRPr="009B2288">
        <w:rPr>
          <w:rFonts w:ascii="Arial" w:hAnsi="Arial" w:cs="Arial"/>
          <w:sz w:val="20"/>
        </w:rPr>
        <w:t xml:space="preserve"> to whom you raise your concerns will discuss with you how feedback can be given (unless you have chosen to raise your concerns anonymously). Some investigations take longer than others, but the </w:t>
      </w:r>
      <w:r w:rsidR="00022DCF">
        <w:rPr>
          <w:rFonts w:ascii="Arial" w:hAnsi="Arial" w:cs="Arial"/>
          <w:sz w:val="20"/>
        </w:rPr>
        <w:t>(</w:t>
      </w:r>
      <w:r w:rsidR="00022DCF" w:rsidRPr="00311CEA">
        <w:rPr>
          <w:rFonts w:ascii="Arial" w:hAnsi="Arial" w:cs="Arial"/>
          <w:sz w:val="20"/>
          <w:highlight w:val="yellow"/>
        </w:rPr>
        <w:t>insert as appropriate e.g. manager/officer/office holder</w:t>
      </w:r>
      <w:r w:rsidR="00022DCF">
        <w:rPr>
          <w:rFonts w:ascii="Arial" w:hAnsi="Arial" w:cs="Arial"/>
          <w:sz w:val="20"/>
        </w:rPr>
        <w:t xml:space="preserve">)  </w:t>
      </w:r>
      <w:r w:rsidRPr="009B2288">
        <w:rPr>
          <w:rFonts w:ascii="Arial" w:hAnsi="Arial" w:cs="Arial"/>
          <w:sz w:val="20"/>
        </w:rPr>
        <w:t>will give you feedback</w:t>
      </w:r>
      <w:r w:rsidR="009B2288">
        <w:rPr>
          <w:rFonts w:ascii="Arial" w:hAnsi="Arial" w:cs="Arial"/>
          <w:sz w:val="20"/>
        </w:rPr>
        <w:t xml:space="preserve"> (wherever possible, within the time frames indicated in the procedure)</w:t>
      </w:r>
      <w:r w:rsidRPr="009B2288">
        <w:rPr>
          <w:rFonts w:ascii="Arial" w:hAnsi="Arial" w:cs="Arial"/>
          <w:sz w:val="20"/>
        </w:rPr>
        <w:t>,</w:t>
      </w:r>
      <w:r w:rsidR="00311CEA">
        <w:rPr>
          <w:rFonts w:ascii="Arial" w:hAnsi="Arial" w:cs="Arial"/>
          <w:sz w:val="20"/>
        </w:rPr>
        <w:t xml:space="preserve"> </w:t>
      </w:r>
      <w:bookmarkStart w:id="1" w:name="_GoBack"/>
      <w:r w:rsidRPr="009B2288">
        <w:rPr>
          <w:rFonts w:ascii="Arial" w:hAnsi="Arial" w:cs="Arial"/>
          <w:sz w:val="20"/>
        </w:rPr>
        <w:t>and will let you know, if the investigation is not yet complete, when you can expect to receive more feedback.</w:t>
      </w:r>
    </w:p>
    <w:p w:rsidR="00635998" w:rsidRDefault="009D3970" w:rsidP="009B2288">
      <w:pPr>
        <w:rPr>
          <w:rFonts w:ascii="Arial" w:hAnsi="Arial" w:cs="Arial"/>
          <w:sz w:val="20"/>
        </w:rPr>
      </w:pPr>
      <w:r w:rsidRPr="00716371">
        <w:rPr>
          <w:rFonts w:ascii="Arial" w:hAnsi="Arial" w:cs="Arial"/>
          <w:b/>
          <w:sz w:val="20"/>
        </w:rPr>
        <w:t xml:space="preserve">NB </w:t>
      </w:r>
      <w:r w:rsidRPr="00716371">
        <w:rPr>
          <w:rFonts w:ascii="Arial" w:hAnsi="Arial" w:cs="Arial"/>
          <w:sz w:val="20"/>
        </w:rPr>
        <w:t xml:space="preserve">If you believe there are strong reasons why you should not approach your </w:t>
      </w:r>
      <w:r w:rsidR="00BF38AB">
        <w:rPr>
          <w:rFonts w:ascii="Arial" w:hAnsi="Arial" w:cs="Arial"/>
          <w:sz w:val="20"/>
        </w:rPr>
        <w:t>[</w:t>
      </w:r>
      <w:r w:rsidR="00BF38AB" w:rsidRPr="00311CEA">
        <w:rPr>
          <w:rFonts w:ascii="Arial" w:hAnsi="Arial" w:cs="Arial"/>
          <w:sz w:val="20"/>
          <w:highlight w:val="yellow"/>
        </w:rPr>
        <w:t xml:space="preserve">insert as appropriate e.g. </w:t>
      </w:r>
      <w:r w:rsidRPr="00311CEA">
        <w:rPr>
          <w:rFonts w:ascii="Arial" w:hAnsi="Arial" w:cs="Arial"/>
          <w:sz w:val="20"/>
          <w:highlight w:val="yellow"/>
        </w:rPr>
        <w:t>Manager</w:t>
      </w:r>
      <w:r w:rsidR="00BF38AB" w:rsidRPr="00311CEA">
        <w:rPr>
          <w:rFonts w:ascii="Arial" w:hAnsi="Arial" w:cs="Arial"/>
          <w:sz w:val="20"/>
          <w:highlight w:val="yellow"/>
        </w:rPr>
        <w:t xml:space="preserve"> or the Clerk of the Parish Council</w:t>
      </w:r>
      <w:r w:rsidR="00311CEA">
        <w:rPr>
          <w:rFonts w:ascii="Arial" w:hAnsi="Arial" w:cs="Arial"/>
          <w:sz w:val="20"/>
          <w:highlight w:val="yellow"/>
        </w:rPr>
        <w:t>]</w:t>
      </w:r>
      <w:r w:rsidR="00BF38AB" w:rsidRPr="00311CEA">
        <w:rPr>
          <w:rFonts w:ascii="Arial" w:hAnsi="Arial" w:cs="Arial"/>
          <w:sz w:val="20"/>
          <w:highlight w:val="yellow"/>
        </w:rPr>
        <w:t xml:space="preserve"> </w:t>
      </w:r>
      <w:r w:rsidRPr="00311CEA">
        <w:rPr>
          <w:rFonts w:ascii="Arial" w:hAnsi="Arial" w:cs="Arial"/>
          <w:sz w:val="20"/>
          <w:highlight w:val="yellow"/>
        </w:rPr>
        <w:t xml:space="preserve"> </w:t>
      </w:r>
      <w:r w:rsidRPr="007651CB">
        <w:rPr>
          <w:rFonts w:ascii="Arial" w:hAnsi="Arial" w:cs="Arial"/>
          <w:sz w:val="20"/>
        </w:rPr>
        <w:t>(informal stage),</w:t>
      </w:r>
      <w:r w:rsidRPr="00716371">
        <w:rPr>
          <w:rFonts w:ascii="Arial" w:hAnsi="Arial" w:cs="Arial"/>
          <w:sz w:val="20"/>
        </w:rPr>
        <w:t xml:space="preserve"> or the next line manager </w:t>
      </w:r>
      <w:r w:rsidR="00BF38AB">
        <w:rPr>
          <w:rFonts w:ascii="Arial" w:hAnsi="Arial" w:cs="Arial"/>
          <w:sz w:val="20"/>
        </w:rPr>
        <w:t xml:space="preserve">or </w:t>
      </w:r>
      <w:r w:rsidR="003120CC">
        <w:rPr>
          <w:rFonts w:ascii="Arial" w:hAnsi="Arial" w:cs="Arial"/>
          <w:sz w:val="20"/>
        </w:rPr>
        <w:t xml:space="preserve"> </w:t>
      </w:r>
      <w:r w:rsidR="007651CB">
        <w:rPr>
          <w:rFonts w:ascii="Arial" w:hAnsi="Arial" w:cs="Arial"/>
          <w:sz w:val="20"/>
        </w:rPr>
        <w:t>[</w:t>
      </w:r>
      <w:r w:rsidR="003120CC" w:rsidRPr="00311CEA">
        <w:rPr>
          <w:rFonts w:ascii="Arial" w:hAnsi="Arial" w:cs="Arial"/>
          <w:sz w:val="20"/>
          <w:highlight w:val="yellow"/>
        </w:rPr>
        <w:t xml:space="preserve">INSERT as appropriate e.g. </w:t>
      </w:r>
      <w:r w:rsidR="00BF38AB" w:rsidRPr="00311CEA">
        <w:rPr>
          <w:rFonts w:ascii="Arial" w:hAnsi="Arial" w:cs="Arial"/>
          <w:sz w:val="20"/>
          <w:highlight w:val="yellow"/>
        </w:rPr>
        <w:t>Chair of the Parish Council</w:t>
      </w:r>
      <w:r w:rsidR="007651CB">
        <w:rPr>
          <w:rFonts w:ascii="Arial" w:hAnsi="Arial" w:cs="Arial"/>
          <w:sz w:val="20"/>
          <w:highlight w:val="yellow"/>
        </w:rPr>
        <w:t>]</w:t>
      </w:r>
      <w:r w:rsidR="00BF38AB" w:rsidRPr="00311CEA">
        <w:rPr>
          <w:rFonts w:ascii="Arial" w:hAnsi="Arial" w:cs="Arial"/>
          <w:sz w:val="20"/>
          <w:highlight w:val="yellow"/>
        </w:rPr>
        <w:t xml:space="preserve"> </w:t>
      </w:r>
      <w:r w:rsidRPr="007651CB">
        <w:rPr>
          <w:rFonts w:ascii="Arial" w:hAnsi="Arial" w:cs="Arial"/>
          <w:sz w:val="20"/>
        </w:rPr>
        <w:t>(stage one – formal process) then</w:t>
      </w:r>
      <w:r w:rsidRPr="00716371">
        <w:rPr>
          <w:rFonts w:ascii="Arial" w:hAnsi="Arial" w:cs="Arial"/>
          <w:sz w:val="20"/>
        </w:rPr>
        <w:t xml:space="preserve"> you can approach </w:t>
      </w:r>
      <w:r w:rsidRPr="00311CEA">
        <w:rPr>
          <w:rFonts w:ascii="Arial" w:hAnsi="Arial" w:cs="Arial"/>
          <w:sz w:val="20"/>
          <w:highlight w:val="yellow"/>
        </w:rPr>
        <w:t xml:space="preserve">the </w:t>
      </w:r>
      <w:r w:rsidR="00BF38AB" w:rsidRPr="00311CEA">
        <w:rPr>
          <w:rFonts w:ascii="Arial" w:hAnsi="Arial" w:cs="Arial"/>
          <w:sz w:val="20"/>
          <w:highlight w:val="yellow"/>
        </w:rPr>
        <w:t xml:space="preserve">[insert as appropriate e.g. Vice Chair of the Council </w:t>
      </w:r>
      <w:r w:rsidRPr="00311CEA">
        <w:rPr>
          <w:rFonts w:ascii="Arial" w:hAnsi="Arial" w:cs="Arial"/>
          <w:sz w:val="18"/>
          <w:szCs w:val="20"/>
          <w:highlight w:val="yellow"/>
        </w:rPr>
        <w:t xml:space="preserve">or the Chair </w:t>
      </w:r>
      <w:r w:rsidR="00BF38AB" w:rsidRPr="00311CEA">
        <w:rPr>
          <w:rFonts w:ascii="Arial" w:hAnsi="Arial" w:cs="Arial"/>
          <w:sz w:val="18"/>
          <w:szCs w:val="20"/>
          <w:highlight w:val="yellow"/>
        </w:rPr>
        <w:t>of the Finance Committee/Staffing Committee ]</w:t>
      </w:r>
      <w:r w:rsidR="007651CB">
        <w:rPr>
          <w:rFonts w:ascii="Arial" w:hAnsi="Arial" w:cs="Arial"/>
          <w:sz w:val="18"/>
          <w:szCs w:val="20"/>
          <w:highlight w:val="yellow"/>
        </w:rPr>
        <w:t xml:space="preserve"> </w:t>
      </w:r>
      <w:r w:rsidRPr="00311CEA">
        <w:rPr>
          <w:rFonts w:ascii="Arial" w:hAnsi="Arial" w:cs="Arial"/>
          <w:sz w:val="20"/>
          <w:highlight w:val="yellow"/>
        </w:rPr>
        <w:t>(</w:t>
      </w:r>
      <w:r w:rsidRPr="007651CB">
        <w:rPr>
          <w:rFonts w:ascii="Arial" w:hAnsi="Arial" w:cs="Arial"/>
          <w:sz w:val="20"/>
        </w:rPr>
        <w:t>stage 2 – formal process) without</w:t>
      </w:r>
      <w:r w:rsidRPr="00716371">
        <w:rPr>
          <w:rFonts w:ascii="Arial" w:hAnsi="Arial" w:cs="Arial"/>
          <w:sz w:val="20"/>
        </w:rPr>
        <w:t xml:space="preserve"> following the earlier stages of the procedure.</w:t>
      </w:r>
      <w:r w:rsidRPr="00A51DF4">
        <w:rPr>
          <w:rFonts w:ascii="Arial" w:hAnsi="Arial" w:cs="Arial"/>
          <w:sz w:val="20"/>
        </w:rPr>
        <w:t xml:space="preserve"> </w:t>
      </w:r>
    </w:p>
    <w:bookmarkEnd w:id="1"/>
    <w:p w:rsidR="00311CEA" w:rsidRDefault="00311CEA" w:rsidP="001A3DFF">
      <w:pPr>
        <w:rPr>
          <w:rFonts w:ascii="Arial" w:hAnsi="Arial" w:cs="Arial"/>
          <w:b/>
          <w:sz w:val="20"/>
        </w:rPr>
      </w:pPr>
    </w:p>
    <w:p w:rsidR="00311CEA" w:rsidRDefault="00311CEA" w:rsidP="001A3DFF">
      <w:pPr>
        <w:rPr>
          <w:rFonts w:ascii="Arial" w:hAnsi="Arial" w:cs="Arial"/>
          <w:b/>
          <w:sz w:val="20"/>
        </w:rPr>
      </w:pPr>
    </w:p>
    <w:p w:rsidR="00A51DF4" w:rsidRPr="00220CC2" w:rsidRDefault="009B2288" w:rsidP="001A3DFF">
      <w:pPr>
        <w:rPr>
          <w:rFonts w:ascii="Arial" w:hAnsi="Arial" w:cs="Arial"/>
          <w:b/>
          <w:sz w:val="20"/>
        </w:rPr>
      </w:pPr>
      <w:r w:rsidRPr="00220CC2">
        <w:rPr>
          <w:rFonts w:ascii="Arial" w:hAnsi="Arial" w:cs="Arial"/>
          <w:b/>
          <w:sz w:val="20"/>
        </w:rPr>
        <w:t>2.1</w:t>
      </w:r>
      <w:r w:rsidRPr="00220CC2">
        <w:rPr>
          <w:rFonts w:ascii="Arial" w:hAnsi="Arial" w:cs="Arial"/>
          <w:b/>
          <w:sz w:val="20"/>
        </w:rPr>
        <w:tab/>
        <w:t xml:space="preserve">Raising a concern informally </w:t>
      </w:r>
    </w:p>
    <w:p w:rsidR="00635998" w:rsidRDefault="00714B60" w:rsidP="00670110">
      <w:pPr>
        <w:widowControl w:val="0"/>
        <w:spacing w:line="240" w:lineRule="auto"/>
        <w:ind w:right="199"/>
        <w:jc w:val="both"/>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96128" behindDoc="0" locked="0" layoutInCell="1" allowOverlap="1" wp14:anchorId="68FC7857" wp14:editId="38A17F6B">
                <wp:simplePos x="0" y="0"/>
                <wp:positionH relativeFrom="column">
                  <wp:posOffset>-43815</wp:posOffset>
                </wp:positionH>
                <wp:positionV relativeFrom="paragraph">
                  <wp:posOffset>42545</wp:posOffset>
                </wp:positionV>
                <wp:extent cx="5840730" cy="6751955"/>
                <wp:effectExtent l="0" t="0" r="2667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0730" cy="6751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CEA" w:rsidRPr="00456DEC" w:rsidRDefault="00311CEA" w:rsidP="00635998">
                            <w:pPr>
                              <w:widowControl w:val="0"/>
                              <w:spacing w:line="240" w:lineRule="auto"/>
                              <w:ind w:right="199"/>
                              <w:jc w:val="both"/>
                              <w:rPr>
                                <w:rFonts w:ascii="Arial" w:hAnsi="Arial" w:cs="Arial"/>
                                <w:b/>
                                <w:sz w:val="20"/>
                              </w:rPr>
                            </w:pPr>
                            <w:r w:rsidRPr="00456DEC">
                              <w:rPr>
                                <w:rFonts w:ascii="Arial" w:hAnsi="Arial" w:cs="Arial"/>
                                <w:b/>
                                <w:sz w:val="20"/>
                              </w:rPr>
                              <w:t>Informal Process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You can raise your concerns by speaking with/writing to:</w:t>
                            </w:r>
                          </w:p>
                          <w:p w:rsidR="00311CEA" w:rsidRPr="00456DEC" w:rsidRDefault="00311CEA" w:rsidP="00635998">
                            <w:pPr>
                              <w:widowControl w:val="0"/>
                              <w:spacing w:line="240" w:lineRule="auto"/>
                              <w:ind w:left="720" w:right="199" w:hanging="720"/>
                              <w:jc w:val="both"/>
                              <w:rPr>
                                <w:rFonts w:ascii="Arial" w:hAnsi="Arial" w:cs="Arial"/>
                                <w:sz w:val="20"/>
                                <w:szCs w:val="20"/>
                              </w:rPr>
                            </w:pPr>
                            <w:r w:rsidRPr="00456DEC">
                              <w:rPr>
                                <w:rFonts w:ascii="Arial" w:hAnsi="Arial" w:cs="Arial"/>
                                <w:sz w:val="20"/>
                                <w:szCs w:val="20"/>
                              </w:rPr>
                              <w:t>•</w:t>
                            </w:r>
                            <w:r w:rsidRPr="00456DEC">
                              <w:rPr>
                                <w:rFonts w:ascii="Arial" w:hAnsi="Arial" w:cs="Arial"/>
                                <w:sz w:val="20"/>
                                <w:szCs w:val="20"/>
                              </w:rPr>
                              <w:tab/>
                            </w:r>
                            <w:r w:rsidRPr="00BC0A4A">
                              <w:rPr>
                                <w:rFonts w:ascii="Arial" w:hAnsi="Arial" w:cs="Arial"/>
                                <w:sz w:val="20"/>
                                <w:szCs w:val="20"/>
                                <w:highlight w:val="yellow"/>
                              </w:rPr>
                              <w:t xml:space="preserve">The </w:t>
                            </w:r>
                            <w:r>
                              <w:rPr>
                                <w:rFonts w:ascii="Arial" w:hAnsi="Arial" w:cs="Arial"/>
                                <w:sz w:val="20"/>
                                <w:szCs w:val="20"/>
                                <w:highlight w:val="yellow"/>
                              </w:rPr>
                              <w:t>(</w:t>
                            </w:r>
                            <w:r w:rsidRPr="00BC0A4A">
                              <w:rPr>
                                <w:rFonts w:ascii="Arial" w:hAnsi="Arial" w:cs="Arial"/>
                                <w:sz w:val="20"/>
                                <w:highlight w:val="yellow"/>
                              </w:rPr>
                              <w:t>insert as appropriate e.g. manager/officer/office holder)</w:t>
                            </w:r>
                            <w:r>
                              <w:rPr>
                                <w:rFonts w:ascii="Arial" w:hAnsi="Arial" w:cs="Arial"/>
                                <w:sz w:val="20"/>
                              </w:rPr>
                              <w:t xml:space="preserve">  </w:t>
                            </w:r>
                            <w:r w:rsidRPr="00456DEC">
                              <w:rPr>
                                <w:rFonts w:ascii="Arial" w:hAnsi="Arial" w:cs="Arial"/>
                                <w:sz w:val="20"/>
                                <w:szCs w:val="20"/>
                              </w:rPr>
                              <w:t xml:space="preserve"> who is responsible for the area of work which you are concerned about.</w:t>
                            </w:r>
                          </w:p>
                          <w:p w:rsidR="00311CEA" w:rsidRPr="00456DEC" w:rsidRDefault="00311CEA" w:rsidP="00C6115E">
                            <w:pPr>
                              <w:widowControl w:val="0"/>
                              <w:spacing w:line="240" w:lineRule="auto"/>
                              <w:ind w:left="720" w:right="199" w:hanging="720"/>
                              <w:jc w:val="both"/>
                              <w:rPr>
                                <w:rFonts w:ascii="Arial" w:hAnsi="Arial" w:cs="Arial"/>
                                <w:sz w:val="20"/>
                                <w:szCs w:val="20"/>
                              </w:rPr>
                            </w:pPr>
                            <w:r w:rsidRPr="00456DEC">
                              <w:rPr>
                                <w:rFonts w:ascii="Arial" w:hAnsi="Arial" w:cs="Arial"/>
                                <w:sz w:val="20"/>
                                <w:szCs w:val="20"/>
                              </w:rPr>
                              <w:t>•</w:t>
                            </w:r>
                            <w:r w:rsidRPr="00456DEC">
                              <w:rPr>
                                <w:rFonts w:ascii="Arial" w:hAnsi="Arial" w:cs="Arial"/>
                                <w:sz w:val="20"/>
                                <w:szCs w:val="20"/>
                              </w:rPr>
                              <w:tab/>
                              <w:t>Your own manager (if this is somebody different)</w:t>
                            </w:r>
                            <w:r>
                              <w:rPr>
                                <w:rFonts w:ascii="Arial" w:hAnsi="Arial" w:cs="Arial"/>
                                <w:sz w:val="20"/>
                                <w:szCs w:val="20"/>
                              </w:rPr>
                              <w:t xml:space="preserve"> or to the  (</w:t>
                            </w:r>
                            <w:r w:rsidRPr="00BC0A4A">
                              <w:rPr>
                                <w:rFonts w:ascii="Arial" w:hAnsi="Arial" w:cs="Arial"/>
                                <w:sz w:val="20"/>
                                <w:szCs w:val="20"/>
                                <w:highlight w:val="yellow"/>
                              </w:rPr>
                              <w:t>insert as appropriate e.g. Clerk of the Parish Council)</w:t>
                            </w:r>
                            <w:r>
                              <w:rPr>
                                <w:rFonts w:ascii="Arial" w:hAnsi="Arial" w:cs="Arial"/>
                                <w:sz w:val="20"/>
                                <w:szCs w:val="20"/>
                              </w:rPr>
                              <w:t xml:space="preserve"> </w:t>
                            </w:r>
                          </w:p>
                          <w:p w:rsidR="00311CEA"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You will need to make it clear that you are raising a concern under the Speaking Out policy.</w:t>
                            </w:r>
                          </w:p>
                          <w:p w:rsidR="00311CEA" w:rsidRDefault="00311CEA" w:rsidP="004E153A">
                            <w:pPr>
                              <w:ind w:right="199"/>
                              <w:jc w:val="both"/>
                              <w:rPr>
                                <w:rFonts w:ascii="Arial" w:hAnsi="Arial" w:cs="Arial"/>
                                <w:sz w:val="20"/>
                                <w:szCs w:val="20"/>
                              </w:rPr>
                            </w:pPr>
                            <w:r w:rsidRPr="00652BDC">
                              <w:rPr>
                                <w:rFonts w:ascii="Arial" w:hAnsi="Arial" w:cs="Arial"/>
                                <w:sz w:val="20"/>
                                <w:szCs w:val="20"/>
                              </w:rPr>
                              <w:t>If you are raising a concern and you don’t want anybody other than the person you are telling to know about this yet, is isn’t recommended that the concern is raised via email because in some cases staff other than the named recipient have permission to view emails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Make sure that you say if it is important for you to remain anonymous.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456DEC" w:rsidRDefault="00311CEA" w:rsidP="00652BDC">
                            <w:pPr>
                              <w:ind w:right="199"/>
                              <w:jc w:val="both"/>
                              <w:rPr>
                                <w:rFonts w:ascii="Arial" w:hAnsi="Arial" w:cs="Arial"/>
                                <w:sz w:val="20"/>
                                <w:szCs w:val="20"/>
                              </w:rPr>
                            </w:pPr>
                            <w:r w:rsidRPr="00456DEC">
                              <w:rPr>
                                <w:rFonts w:ascii="Arial" w:hAnsi="Arial" w:cs="Arial"/>
                                <w:sz w:val="20"/>
                                <w:szCs w:val="20"/>
                              </w:rPr>
                              <w:t>You can involve your trade union representative, if you have one,</w:t>
                            </w:r>
                            <w:r>
                              <w:rPr>
                                <w:rFonts w:ascii="Arial" w:hAnsi="Arial" w:cs="Arial"/>
                                <w:sz w:val="20"/>
                                <w:szCs w:val="20"/>
                              </w:rPr>
                              <w:t xml:space="preserve"> </w:t>
                            </w:r>
                            <w:r w:rsidRPr="00456DEC">
                              <w:rPr>
                                <w:rFonts w:ascii="Arial" w:hAnsi="Arial" w:cs="Arial"/>
                                <w:sz w:val="20"/>
                                <w:szCs w:val="20"/>
                              </w:rPr>
                              <w:t>in helping you raise the matter.</w:t>
                            </w:r>
                            <w:r>
                              <w:rPr>
                                <w:rFonts w:ascii="Arial" w:hAnsi="Arial" w:cs="Arial"/>
                                <w:sz w:val="20"/>
                                <w:szCs w:val="20"/>
                              </w:rPr>
                              <w:t xml:space="preserve"> </w:t>
                            </w:r>
                            <w:r w:rsidRPr="00652BDC">
                              <w:rPr>
                                <w:rFonts w:ascii="Arial" w:hAnsi="Arial" w:cs="Arial"/>
                                <w:sz w:val="20"/>
                                <w:szCs w:val="20"/>
                              </w:rPr>
                              <w:t xml:space="preserve">If you do not have a trade union representative then you may want to be accompanied at a meeting by a colleague or (with the permission of the person you are meeting with) a friend not acting in a legal capacity. </w:t>
                            </w:r>
                          </w:p>
                          <w:p w:rsidR="00311CEA" w:rsidRPr="00456DEC" w:rsidRDefault="00311CEA" w:rsidP="00635998">
                            <w:pPr>
                              <w:pStyle w:val="Default"/>
                              <w:jc w:val="both"/>
                              <w:rPr>
                                <w:rFonts w:ascii="Arial" w:hAnsi="Arial" w:cs="Arial"/>
                                <w:sz w:val="20"/>
                                <w:szCs w:val="20"/>
                              </w:rPr>
                            </w:pPr>
                            <w:r w:rsidRPr="00456DEC">
                              <w:rPr>
                                <w:rFonts w:ascii="Arial" w:hAnsi="Arial" w:cs="Arial"/>
                                <w:sz w:val="20"/>
                                <w:szCs w:val="20"/>
                              </w:rPr>
                              <w:t>If you speak with a manager then they will either:</w:t>
                            </w:r>
                          </w:p>
                          <w:p w:rsidR="00311CEA" w:rsidRPr="00456DEC" w:rsidRDefault="00311CEA" w:rsidP="00635998">
                            <w:pPr>
                              <w:pStyle w:val="Default"/>
                              <w:jc w:val="both"/>
                              <w:rPr>
                                <w:rFonts w:ascii="Arial" w:hAnsi="Arial" w:cs="Arial"/>
                                <w:sz w:val="20"/>
                                <w:szCs w:val="20"/>
                              </w:rPr>
                            </w:pPr>
                          </w:p>
                          <w:p w:rsidR="00311CEA" w:rsidRPr="00456DEC" w:rsidRDefault="00311CEA" w:rsidP="00635998">
                            <w:pPr>
                              <w:pStyle w:val="Default"/>
                              <w:numPr>
                                <w:ilvl w:val="0"/>
                                <w:numId w:val="29"/>
                              </w:numPr>
                              <w:jc w:val="both"/>
                              <w:rPr>
                                <w:rFonts w:ascii="Arial" w:hAnsi="Arial" w:cs="Arial"/>
                                <w:sz w:val="20"/>
                                <w:szCs w:val="20"/>
                              </w:rPr>
                            </w:pPr>
                            <w:r w:rsidRPr="00456DEC">
                              <w:rPr>
                                <w:rFonts w:ascii="Arial" w:hAnsi="Arial" w:cs="Arial"/>
                                <w:sz w:val="20"/>
                                <w:szCs w:val="20"/>
                              </w:rPr>
                              <w:t xml:space="preserve">arrange for the concerns to be looked into/investigated </w:t>
                            </w:r>
                            <w:r w:rsidRPr="00652BDC">
                              <w:rPr>
                                <w:rFonts w:ascii="Arial" w:hAnsi="Arial" w:cs="Arial"/>
                                <w:i/>
                                <w:sz w:val="20"/>
                                <w:szCs w:val="20"/>
                              </w:rPr>
                              <w:t>or</w:t>
                            </w:r>
                          </w:p>
                          <w:p w:rsidR="00311CEA" w:rsidRPr="00456DEC" w:rsidRDefault="00311CEA" w:rsidP="00635998">
                            <w:pPr>
                              <w:pStyle w:val="Default"/>
                              <w:numPr>
                                <w:ilvl w:val="0"/>
                                <w:numId w:val="29"/>
                              </w:numPr>
                              <w:jc w:val="both"/>
                              <w:rPr>
                                <w:rFonts w:ascii="Arial" w:hAnsi="Arial" w:cs="Arial"/>
                                <w:sz w:val="20"/>
                                <w:szCs w:val="20"/>
                              </w:rPr>
                            </w:pPr>
                            <w:r w:rsidRPr="00456DEC">
                              <w:rPr>
                                <w:rFonts w:ascii="Arial" w:hAnsi="Arial" w:cs="Arial"/>
                                <w:sz w:val="20"/>
                                <w:szCs w:val="20"/>
                              </w:rPr>
                              <w:t xml:space="preserve">direct you to the Grievance or </w:t>
                            </w:r>
                            <w:r>
                              <w:rPr>
                                <w:rFonts w:ascii="Arial" w:hAnsi="Arial" w:cs="Arial"/>
                                <w:sz w:val="20"/>
                                <w:szCs w:val="20"/>
                              </w:rPr>
                              <w:t xml:space="preserve">Dignity at Work </w:t>
                            </w:r>
                            <w:r w:rsidRPr="00456DEC">
                              <w:rPr>
                                <w:rFonts w:ascii="Arial" w:hAnsi="Arial" w:cs="Arial"/>
                                <w:sz w:val="20"/>
                                <w:szCs w:val="20"/>
                              </w:rPr>
                              <w:t>Policies</w:t>
                            </w:r>
                            <w:r>
                              <w:rPr>
                                <w:rFonts w:ascii="Arial" w:hAnsi="Arial" w:cs="Arial"/>
                                <w:sz w:val="20"/>
                                <w:szCs w:val="20"/>
                              </w:rPr>
                              <w:t xml:space="preserve"> (</w:t>
                            </w:r>
                            <w:r w:rsidRPr="00456DEC">
                              <w:rPr>
                                <w:rFonts w:ascii="Arial" w:hAnsi="Arial" w:cs="Arial"/>
                                <w:sz w:val="20"/>
                                <w:szCs w:val="20"/>
                              </w:rPr>
                              <w:t>if this is more appropriate</w:t>
                            </w:r>
                            <w:r>
                              <w:rPr>
                                <w:rFonts w:ascii="Arial" w:hAnsi="Arial" w:cs="Arial"/>
                                <w:sz w:val="20"/>
                                <w:szCs w:val="20"/>
                              </w:rPr>
                              <w:t>)</w:t>
                            </w:r>
                            <w:r w:rsidRPr="00456DEC">
                              <w:rPr>
                                <w:rFonts w:ascii="Arial" w:hAnsi="Arial" w:cs="Arial"/>
                                <w:sz w:val="20"/>
                                <w:szCs w:val="20"/>
                              </w:rPr>
                              <w:t>.</w:t>
                            </w:r>
                          </w:p>
                          <w:p w:rsidR="00311CEA" w:rsidRPr="00456DEC" w:rsidRDefault="00311CEA" w:rsidP="00635998">
                            <w:pPr>
                              <w:pStyle w:val="Default"/>
                              <w:jc w:val="both"/>
                              <w:rPr>
                                <w:rFonts w:ascii="Arial" w:hAnsi="Arial" w:cs="Arial"/>
                                <w:sz w:val="20"/>
                                <w:szCs w:val="20"/>
                              </w:rPr>
                            </w:pPr>
                          </w:p>
                          <w:p w:rsidR="00311CEA" w:rsidRDefault="00311CEA" w:rsidP="00635998">
                            <w:pPr>
                              <w:pStyle w:val="Default"/>
                              <w:jc w:val="both"/>
                              <w:rPr>
                                <w:rFonts w:ascii="Arial" w:hAnsi="Arial" w:cs="Arial"/>
                                <w:sz w:val="20"/>
                                <w:szCs w:val="20"/>
                              </w:rPr>
                            </w:pPr>
                            <w:r w:rsidRPr="00456DEC">
                              <w:rPr>
                                <w:rFonts w:ascii="Arial" w:hAnsi="Arial" w:cs="Arial"/>
                                <w:sz w:val="20"/>
                                <w:szCs w:val="20"/>
                              </w:rPr>
                              <w:t>The meeting will be recorded in writing and a copy of the notes will be given to you - within 5 working da</w:t>
                            </w:r>
                            <w:r>
                              <w:rPr>
                                <w:rFonts w:ascii="Arial" w:hAnsi="Arial" w:cs="Arial"/>
                                <w:sz w:val="20"/>
                                <w:szCs w:val="20"/>
                              </w:rPr>
                              <w:t xml:space="preserve">ys where possible. The manager </w:t>
                            </w:r>
                            <w:r w:rsidRPr="00456DEC">
                              <w:rPr>
                                <w:rFonts w:ascii="Arial" w:hAnsi="Arial" w:cs="Arial"/>
                                <w:sz w:val="20"/>
                                <w:szCs w:val="20"/>
                              </w:rPr>
                              <w:t xml:space="preserve">will also discuss with you </w:t>
                            </w:r>
                            <w:r>
                              <w:rPr>
                                <w:rFonts w:ascii="Arial" w:hAnsi="Arial" w:cs="Arial"/>
                                <w:sz w:val="20"/>
                                <w:szCs w:val="20"/>
                              </w:rPr>
                              <w:t xml:space="preserve">how you will receive feedback. </w:t>
                            </w:r>
                          </w:p>
                          <w:p w:rsidR="00311CEA" w:rsidRPr="00456DEC" w:rsidRDefault="00311CEA" w:rsidP="00635998">
                            <w:pPr>
                              <w:pStyle w:val="Default"/>
                              <w:jc w:val="both"/>
                              <w:rPr>
                                <w:rFonts w:ascii="Arial" w:hAnsi="Arial" w:cs="Arial"/>
                                <w:sz w:val="20"/>
                                <w:szCs w:val="20"/>
                              </w:rPr>
                            </w:pPr>
                          </w:p>
                          <w:p w:rsidR="00311CEA" w:rsidRPr="006414E1" w:rsidRDefault="00311CEA" w:rsidP="00652BDC">
                            <w:pPr>
                              <w:rPr>
                                <w:rFonts w:ascii="Arial" w:hAnsi="Arial" w:cs="Arial"/>
                                <w:sz w:val="20"/>
                              </w:rPr>
                            </w:pPr>
                            <w:r w:rsidRPr="00456DEC">
                              <w:rPr>
                                <w:rFonts w:ascii="Arial" w:hAnsi="Arial" w:cs="Arial"/>
                                <w:sz w:val="20"/>
                                <w:szCs w:val="20"/>
                              </w:rPr>
                              <w:t>Your identity will not be d</w:t>
                            </w:r>
                            <w:r>
                              <w:rPr>
                                <w:rFonts w:ascii="Arial" w:hAnsi="Arial" w:cs="Arial"/>
                                <w:sz w:val="20"/>
                                <w:szCs w:val="20"/>
                              </w:rPr>
                              <w:t xml:space="preserve">isclosed without your permission unless there is a requirement to do so (for example for safety or legal reasons) </w:t>
                            </w:r>
                            <w:r>
                              <w:rPr>
                                <w:rFonts w:ascii="Arial" w:hAnsi="Arial" w:cs="Arial"/>
                                <w:sz w:val="20"/>
                              </w:rPr>
                              <w:t>In such circumstances you will</w:t>
                            </w:r>
                            <w:r w:rsidRPr="006414E1">
                              <w:rPr>
                                <w:rFonts w:ascii="Arial" w:hAnsi="Arial" w:cs="Arial"/>
                                <w:sz w:val="20"/>
                              </w:rPr>
                              <w:t xml:space="preserve"> be informed of this course of act</w:t>
                            </w:r>
                            <w:r>
                              <w:rPr>
                                <w:rFonts w:ascii="Arial" w:hAnsi="Arial" w:cs="Arial"/>
                                <w:sz w:val="20"/>
                              </w:rPr>
                              <w:t>ion and a support plan will</w:t>
                            </w:r>
                            <w:r w:rsidRPr="006414E1">
                              <w:rPr>
                                <w:rFonts w:ascii="Arial" w:hAnsi="Arial" w:cs="Arial"/>
                                <w:sz w:val="20"/>
                              </w:rPr>
                              <w:t xml:space="preserve"> be mutually agreed.</w:t>
                            </w:r>
                          </w:p>
                          <w:p w:rsidR="00311CEA" w:rsidRPr="00456DEC" w:rsidRDefault="00311CEA" w:rsidP="00635998">
                            <w:pPr>
                              <w:autoSpaceDE w:val="0"/>
                              <w:autoSpaceDN w:val="0"/>
                              <w:adjustRightInd w:val="0"/>
                              <w:spacing w:after="0" w:line="240" w:lineRule="auto"/>
                              <w:jc w:val="both"/>
                              <w:rPr>
                                <w:rFonts w:ascii="Arial" w:hAnsi="Arial" w:cs="Arial"/>
                                <w:color w:val="000000"/>
                                <w:sz w:val="20"/>
                                <w:szCs w:val="20"/>
                              </w:rPr>
                            </w:pPr>
                            <w:r w:rsidRPr="00456DEC">
                              <w:rPr>
                                <w:rFonts w:ascii="Arial" w:hAnsi="Arial" w:cs="Arial"/>
                                <w:color w:val="000000"/>
                                <w:sz w:val="20"/>
                                <w:szCs w:val="20"/>
                              </w:rPr>
                              <w:t xml:space="preserve">We hope that this will resolve your concerns. If it does not then you should move to </w:t>
                            </w:r>
                            <w:r w:rsidRPr="00456DEC">
                              <w:rPr>
                                <w:rFonts w:ascii="Arial" w:hAnsi="Arial" w:cs="Arial"/>
                                <w:b/>
                                <w:bCs/>
                                <w:color w:val="000000"/>
                                <w:sz w:val="20"/>
                                <w:szCs w:val="20"/>
                              </w:rPr>
                              <w:t xml:space="preserve">the formal process </w:t>
                            </w:r>
                            <w:r w:rsidRPr="00456DEC">
                              <w:rPr>
                                <w:rFonts w:ascii="Arial" w:hAnsi="Arial" w:cs="Arial"/>
                                <w:color w:val="000000"/>
                                <w:sz w:val="20"/>
                                <w:szCs w:val="20"/>
                              </w:rPr>
                              <w:t>– set out below.</w:t>
                            </w:r>
                          </w:p>
                          <w:p w:rsidR="00311CEA" w:rsidRDefault="00311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45pt;margin-top:3.35pt;width:459.9pt;height:5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" fillcolor="white [3201]" strokeweight=".5pt">
                <v:path arrowok="t"/>
                <v:textbox>
                  <w:txbxContent>
                    <w:p w:rsidR="00311CEA" w:rsidRPr="00456DEC" w:rsidRDefault="00311CEA" w:rsidP="00635998">
                      <w:pPr>
                        <w:widowControl w:val="0"/>
                        <w:spacing w:line="240" w:lineRule="auto"/>
                        <w:ind w:right="199"/>
                        <w:jc w:val="both"/>
                        <w:rPr>
                          <w:rFonts w:ascii="Arial" w:hAnsi="Arial" w:cs="Arial"/>
                          <w:b/>
                          <w:sz w:val="20"/>
                        </w:rPr>
                      </w:pPr>
                      <w:r w:rsidRPr="00456DEC">
                        <w:rPr>
                          <w:rFonts w:ascii="Arial" w:hAnsi="Arial" w:cs="Arial"/>
                          <w:b/>
                          <w:sz w:val="20"/>
                        </w:rPr>
                        <w:t>Informal Process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You can raise your concerns by speaking with/writing to:</w:t>
                      </w:r>
                    </w:p>
                    <w:p w:rsidR="00311CEA" w:rsidRPr="00456DEC" w:rsidRDefault="00311CEA" w:rsidP="00635998">
                      <w:pPr>
                        <w:widowControl w:val="0"/>
                        <w:spacing w:line="240" w:lineRule="auto"/>
                        <w:ind w:left="720" w:right="199" w:hanging="720"/>
                        <w:jc w:val="both"/>
                        <w:rPr>
                          <w:rFonts w:ascii="Arial" w:hAnsi="Arial" w:cs="Arial"/>
                          <w:sz w:val="20"/>
                          <w:szCs w:val="20"/>
                        </w:rPr>
                      </w:pPr>
                      <w:r w:rsidRPr="00456DEC">
                        <w:rPr>
                          <w:rFonts w:ascii="Arial" w:hAnsi="Arial" w:cs="Arial"/>
                          <w:sz w:val="20"/>
                          <w:szCs w:val="20"/>
                        </w:rPr>
                        <w:t>•</w:t>
                      </w:r>
                      <w:r w:rsidRPr="00456DEC">
                        <w:rPr>
                          <w:rFonts w:ascii="Arial" w:hAnsi="Arial" w:cs="Arial"/>
                          <w:sz w:val="20"/>
                          <w:szCs w:val="20"/>
                        </w:rPr>
                        <w:tab/>
                      </w:r>
                      <w:r w:rsidRPr="00BC0A4A">
                        <w:rPr>
                          <w:rFonts w:ascii="Arial" w:hAnsi="Arial" w:cs="Arial"/>
                          <w:sz w:val="20"/>
                          <w:szCs w:val="20"/>
                          <w:highlight w:val="yellow"/>
                        </w:rPr>
                        <w:t xml:space="preserve">The </w:t>
                      </w:r>
                      <w:r>
                        <w:rPr>
                          <w:rFonts w:ascii="Arial" w:hAnsi="Arial" w:cs="Arial"/>
                          <w:sz w:val="20"/>
                          <w:szCs w:val="20"/>
                          <w:highlight w:val="yellow"/>
                        </w:rPr>
                        <w:t>(</w:t>
                      </w:r>
                      <w:r w:rsidRPr="00BC0A4A">
                        <w:rPr>
                          <w:rFonts w:ascii="Arial" w:hAnsi="Arial" w:cs="Arial"/>
                          <w:sz w:val="20"/>
                          <w:highlight w:val="yellow"/>
                        </w:rPr>
                        <w:t>insert as appropriate e.g. manager/officer/office holder)</w:t>
                      </w:r>
                      <w:r>
                        <w:rPr>
                          <w:rFonts w:ascii="Arial" w:hAnsi="Arial" w:cs="Arial"/>
                          <w:sz w:val="20"/>
                        </w:rPr>
                        <w:t xml:space="preserve">  </w:t>
                      </w:r>
                      <w:r w:rsidRPr="00456DEC">
                        <w:rPr>
                          <w:rFonts w:ascii="Arial" w:hAnsi="Arial" w:cs="Arial"/>
                          <w:sz w:val="20"/>
                          <w:szCs w:val="20"/>
                        </w:rPr>
                        <w:t xml:space="preserve"> who is responsible for the area of work which you are concerned about.</w:t>
                      </w:r>
                    </w:p>
                    <w:p w:rsidR="00311CEA" w:rsidRPr="00456DEC" w:rsidRDefault="00311CEA" w:rsidP="00C6115E">
                      <w:pPr>
                        <w:widowControl w:val="0"/>
                        <w:spacing w:line="240" w:lineRule="auto"/>
                        <w:ind w:left="720" w:right="199" w:hanging="720"/>
                        <w:jc w:val="both"/>
                        <w:rPr>
                          <w:rFonts w:ascii="Arial" w:hAnsi="Arial" w:cs="Arial"/>
                          <w:sz w:val="20"/>
                          <w:szCs w:val="20"/>
                        </w:rPr>
                      </w:pPr>
                      <w:r w:rsidRPr="00456DEC">
                        <w:rPr>
                          <w:rFonts w:ascii="Arial" w:hAnsi="Arial" w:cs="Arial"/>
                          <w:sz w:val="20"/>
                          <w:szCs w:val="20"/>
                        </w:rPr>
                        <w:t>•</w:t>
                      </w:r>
                      <w:r w:rsidRPr="00456DEC">
                        <w:rPr>
                          <w:rFonts w:ascii="Arial" w:hAnsi="Arial" w:cs="Arial"/>
                          <w:sz w:val="20"/>
                          <w:szCs w:val="20"/>
                        </w:rPr>
                        <w:tab/>
                        <w:t>Your own manager (if this is somebody different)</w:t>
                      </w:r>
                      <w:r>
                        <w:rPr>
                          <w:rFonts w:ascii="Arial" w:hAnsi="Arial" w:cs="Arial"/>
                          <w:sz w:val="20"/>
                          <w:szCs w:val="20"/>
                        </w:rPr>
                        <w:t xml:space="preserve"> or to the  (</w:t>
                      </w:r>
                      <w:r w:rsidRPr="00BC0A4A">
                        <w:rPr>
                          <w:rFonts w:ascii="Arial" w:hAnsi="Arial" w:cs="Arial"/>
                          <w:sz w:val="20"/>
                          <w:szCs w:val="20"/>
                          <w:highlight w:val="yellow"/>
                        </w:rPr>
                        <w:t>insert as appropriate e.g. Clerk of the Parish Council)</w:t>
                      </w:r>
                      <w:r>
                        <w:rPr>
                          <w:rFonts w:ascii="Arial" w:hAnsi="Arial" w:cs="Arial"/>
                          <w:sz w:val="20"/>
                          <w:szCs w:val="20"/>
                        </w:rPr>
                        <w:t xml:space="preserve"> </w:t>
                      </w:r>
                    </w:p>
                    <w:p w:rsidR="00311CEA"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You will need to make it clear that you are raising a concern under the Speaking Out policy.</w:t>
                      </w:r>
                    </w:p>
                    <w:p w:rsidR="00311CEA" w:rsidRDefault="00311CEA" w:rsidP="004E153A">
                      <w:pPr>
                        <w:ind w:right="199"/>
                        <w:jc w:val="both"/>
                        <w:rPr>
                          <w:rFonts w:ascii="Arial" w:hAnsi="Arial" w:cs="Arial"/>
                          <w:sz w:val="20"/>
                          <w:szCs w:val="20"/>
                        </w:rPr>
                      </w:pPr>
                      <w:r w:rsidRPr="00652BDC">
                        <w:rPr>
                          <w:rFonts w:ascii="Arial" w:hAnsi="Arial" w:cs="Arial"/>
                          <w:sz w:val="20"/>
                          <w:szCs w:val="20"/>
                        </w:rPr>
                        <w:t>If you are raising a concern and you don’t want anybody other than the person you are telling to know about this yet, is isn’t recommended that the concern is raised via email because in some cases staff other than the named recipient have permission to view emails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Make sure that you say if it is important for you to remain anonymous.</w:t>
                      </w:r>
                    </w:p>
                    <w:p w:rsidR="00311CEA" w:rsidRPr="00456DEC" w:rsidRDefault="00311CEA" w:rsidP="00635998">
                      <w:pPr>
                        <w:widowControl w:val="0"/>
                        <w:spacing w:line="240" w:lineRule="auto"/>
                        <w:ind w:right="199"/>
                        <w:jc w:val="both"/>
                        <w:rPr>
                          <w:rFonts w:ascii="Arial" w:hAnsi="Arial" w:cs="Arial"/>
                          <w:sz w:val="20"/>
                          <w:szCs w:val="20"/>
                        </w:rPr>
                      </w:pPr>
                      <w:r w:rsidRPr="00456DEC">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456DEC" w:rsidRDefault="00311CEA" w:rsidP="00652BDC">
                      <w:pPr>
                        <w:ind w:right="199"/>
                        <w:jc w:val="both"/>
                        <w:rPr>
                          <w:rFonts w:ascii="Arial" w:hAnsi="Arial" w:cs="Arial"/>
                          <w:sz w:val="20"/>
                          <w:szCs w:val="20"/>
                        </w:rPr>
                      </w:pPr>
                      <w:r w:rsidRPr="00456DEC">
                        <w:rPr>
                          <w:rFonts w:ascii="Arial" w:hAnsi="Arial" w:cs="Arial"/>
                          <w:sz w:val="20"/>
                          <w:szCs w:val="20"/>
                        </w:rPr>
                        <w:t>You can involve your trade union representative, if you have one,</w:t>
                      </w:r>
                      <w:r>
                        <w:rPr>
                          <w:rFonts w:ascii="Arial" w:hAnsi="Arial" w:cs="Arial"/>
                          <w:sz w:val="20"/>
                          <w:szCs w:val="20"/>
                        </w:rPr>
                        <w:t xml:space="preserve"> </w:t>
                      </w:r>
                      <w:r w:rsidRPr="00456DEC">
                        <w:rPr>
                          <w:rFonts w:ascii="Arial" w:hAnsi="Arial" w:cs="Arial"/>
                          <w:sz w:val="20"/>
                          <w:szCs w:val="20"/>
                        </w:rPr>
                        <w:t>in helping you raise the matter.</w:t>
                      </w:r>
                      <w:r>
                        <w:rPr>
                          <w:rFonts w:ascii="Arial" w:hAnsi="Arial" w:cs="Arial"/>
                          <w:sz w:val="20"/>
                          <w:szCs w:val="20"/>
                        </w:rPr>
                        <w:t xml:space="preserve"> </w:t>
                      </w:r>
                      <w:r w:rsidRPr="00652BDC">
                        <w:rPr>
                          <w:rFonts w:ascii="Arial" w:hAnsi="Arial" w:cs="Arial"/>
                          <w:sz w:val="20"/>
                          <w:szCs w:val="20"/>
                        </w:rPr>
                        <w:t xml:space="preserve">If you do not have a trade union representative then you may want to be accompanied at a meeting by a colleague or (with the permission of the person you are meeting with) a friend not acting in a legal capacity. </w:t>
                      </w:r>
                    </w:p>
                    <w:p w:rsidR="00311CEA" w:rsidRPr="00456DEC" w:rsidRDefault="00311CEA" w:rsidP="00635998">
                      <w:pPr>
                        <w:pStyle w:val="Default"/>
                        <w:jc w:val="both"/>
                        <w:rPr>
                          <w:rFonts w:ascii="Arial" w:hAnsi="Arial" w:cs="Arial"/>
                          <w:sz w:val="20"/>
                          <w:szCs w:val="20"/>
                        </w:rPr>
                      </w:pPr>
                      <w:r w:rsidRPr="00456DEC">
                        <w:rPr>
                          <w:rFonts w:ascii="Arial" w:hAnsi="Arial" w:cs="Arial"/>
                          <w:sz w:val="20"/>
                          <w:szCs w:val="20"/>
                        </w:rPr>
                        <w:t>If you speak with a manager then they will either:</w:t>
                      </w:r>
                    </w:p>
                    <w:p w:rsidR="00311CEA" w:rsidRPr="00456DEC" w:rsidRDefault="00311CEA" w:rsidP="00635998">
                      <w:pPr>
                        <w:pStyle w:val="Default"/>
                        <w:jc w:val="both"/>
                        <w:rPr>
                          <w:rFonts w:ascii="Arial" w:hAnsi="Arial" w:cs="Arial"/>
                          <w:sz w:val="20"/>
                          <w:szCs w:val="20"/>
                        </w:rPr>
                      </w:pPr>
                    </w:p>
                    <w:p w:rsidR="00311CEA" w:rsidRPr="00456DEC" w:rsidRDefault="00311CEA" w:rsidP="00635998">
                      <w:pPr>
                        <w:pStyle w:val="Default"/>
                        <w:numPr>
                          <w:ilvl w:val="0"/>
                          <w:numId w:val="29"/>
                        </w:numPr>
                        <w:jc w:val="both"/>
                        <w:rPr>
                          <w:rFonts w:ascii="Arial" w:hAnsi="Arial" w:cs="Arial"/>
                          <w:sz w:val="20"/>
                          <w:szCs w:val="20"/>
                        </w:rPr>
                      </w:pPr>
                      <w:r w:rsidRPr="00456DEC">
                        <w:rPr>
                          <w:rFonts w:ascii="Arial" w:hAnsi="Arial" w:cs="Arial"/>
                          <w:sz w:val="20"/>
                          <w:szCs w:val="20"/>
                        </w:rPr>
                        <w:t xml:space="preserve">arrange for the concerns to be looked into/investigated </w:t>
                      </w:r>
                      <w:r w:rsidRPr="00652BDC">
                        <w:rPr>
                          <w:rFonts w:ascii="Arial" w:hAnsi="Arial" w:cs="Arial"/>
                          <w:i/>
                          <w:sz w:val="20"/>
                          <w:szCs w:val="20"/>
                        </w:rPr>
                        <w:t>or</w:t>
                      </w:r>
                    </w:p>
                    <w:p w:rsidR="00311CEA" w:rsidRPr="00456DEC" w:rsidRDefault="00311CEA" w:rsidP="00635998">
                      <w:pPr>
                        <w:pStyle w:val="Default"/>
                        <w:numPr>
                          <w:ilvl w:val="0"/>
                          <w:numId w:val="29"/>
                        </w:numPr>
                        <w:jc w:val="both"/>
                        <w:rPr>
                          <w:rFonts w:ascii="Arial" w:hAnsi="Arial" w:cs="Arial"/>
                          <w:sz w:val="20"/>
                          <w:szCs w:val="20"/>
                        </w:rPr>
                      </w:pPr>
                      <w:r w:rsidRPr="00456DEC">
                        <w:rPr>
                          <w:rFonts w:ascii="Arial" w:hAnsi="Arial" w:cs="Arial"/>
                          <w:sz w:val="20"/>
                          <w:szCs w:val="20"/>
                        </w:rPr>
                        <w:t xml:space="preserve">direct you to the Grievance or </w:t>
                      </w:r>
                      <w:r>
                        <w:rPr>
                          <w:rFonts w:ascii="Arial" w:hAnsi="Arial" w:cs="Arial"/>
                          <w:sz w:val="20"/>
                          <w:szCs w:val="20"/>
                        </w:rPr>
                        <w:t xml:space="preserve">Dignity at Work </w:t>
                      </w:r>
                      <w:r w:rsidRPr="00456DEC">
                        <w:rPr>
                          <w:rFonts w:ascii="Arial" w:hAnsi="Arial" w:cs="Arial"/>
                          <w:sz w:val="20"/>
                          <w:szCs w:val="20"/>
                        </w:rPr>
                        <w:t>Policies</w:t>
                      </w:r>
                      <w:r>
                        <w:rPr>
                          <w:rFonts w:ascii="Arial" w:hAnsi="Arial" w:cs="Arial"/>
                          <w:sz w:val="20"/>
                          <w:szCs w:val="20"/>
                        </w:rPr>
                        <w:t xml:space="preserve"> (</w:t>
                      </w:r>
                      <w:r w:rsidRPr="00456DEC">
                        <w:rPr>
                          <w:rFonts w:ascii="Arial" w:hAnsi="Arial" w:cs="Arial"/>
                          <w:sz w:val="20"/>
                          <w:szCs w:val="20"/>
                        </w:rPr>
                        <w:t>if this is more appropriate</w:t>
                      </w:r>
                      <w:r>
                        <w:rPr>
                          <w:rFonts w:ascii="Arial" w:hAnsi="Arial" w:cs="Arial"/>
                          <w:sz w:val="20"/>
                          <w:szCs w:val="20"/>
                        </w:rPr>
                        <w:t>)</w:t>
                      </w:r>
                      <w:r w:rsidRPr="00456DEC">
                        <w:rPr>
                          <w:rFonts w:ascii="Arial" w:hAnsi="Arial" w:cs="Arial"/>
                          <w:sz w:val="20"/>
                          <w:szCs w:val="20"/>
                        </w:rPr>
                        <w:t>.</w:t>
                      </w:r>
                    </w:p>
                    <w:p w:rsidR="00311CEA" w:rsidRPr="00456DEC" w:rsidRDefault="00311CEA" w:rsidP="00635998">
                      <w:pPr>
                        <w:pStyle w:val="Default"/>
                        <w:jc w:val="both"/>
                        <w:rPr>
                          <w:rFonts w:ascii="Arial" w:hAnsi="Arial" w:cs="Arial"/>
                          <w:sz w:val="20"/>
                          <w:szCs w:val="20"/>
                        </w:rPr>
                      </w:pPr>
                    </w:p>
                    <w:p w:rsidR="00311CEA" w:rsidRDefault="00311CEA" w:rsidP="00635998">
                      <w:pPr>
                        <w:pStyle w:val="Default"/>
                        <w:jc w:val="both"/>
                        <w:rPr>
                          <w:rFonts w:ascii="Arial" w:hAnsi="Arial" w:cs="Arial"/>
                          <w:sz w:val="20"/>
                          <w:szCs w:val="20"/>
                        </w:rPr>
                      </w:pPr>
                      <w:r w:rsidRPr="00456DEC">
                        <w:rPr>
                          <w:rFonts w:ascii="Arial" w:hAnsi="Arial" w:cs="Arial"/>
                          <w:sz w:val="20"/>
                          <w:szCs w:val="20"/>
                        </w:rPr>
                        <w:t>The meeting will be recorded in writing and a copy of the notes will be given to you - within 5 working da</w:t>
                      </w:r>
                      <w:r>
                        <w:rPr>
                          <w:rFonts w:ascii="Arial" w:hAnsi="Arial" w:cs="Arial"/>
                          <w:sz w:val="20"/>
                          <w:szCs w:val="20"/>
                        </w:rPr>
                        <w:t xml:space="preserve">ys where possible. The manager </w:t>
                      </w:r>
                      <w:r w:rsidRPr="00456DEC">
                        <w:rPr>
                          <w:rFonts w:ascii="Arial" w:hAnsi="Arial" w:cs="Arial"/>
                          <w:sz w:val="20"/>
                          <w:szCs w:val="20"/>
                        </w:rPr>
                        <w:t xml:space="preserve">will also discuss with you </w:t>
                      </w:r>
                      <w:r>
                        <w:rPr>
                          <w:rFonts w:ascii="Arial" w:hAnsi="Arial" w:cs="Arial"/>
                          <w:sz w:val="20"/>
                          <w:szCs w:val="20"/>
                        </w:rPr>
                        <w:t xml:space="preserve">how you will receive feedback. </w:t>
                      </w:r>
                    </w:p>
                    <w:p w:rsidR="00311CEA" w:rsidRPr="00456DEC" w:rsidRDefault="00311CEA" w:rsidP="00635998">
                      <w:pPr>
                        <w:pStyle w:val="Default"/>
                        <w:jc w:val="both"/>
                        <w:rPr>
                          <w:rFonts w:ascii="Arial" w:hAnsi="Arial" w:cs="Arial"/>
                          <w:sz w:val="20"/>
                          <w:szCs w:val="20"/>
                        </w:rPr>
                      </w:pPr>
                    </w:p>
                    <w:p w:rsidR="00311CEA" w:rsidRPr="006414E1" w:rsidRDefault="00311CEA" w:rsidP="00652BDC">
                      <w:pPr>
                        <w:rPr>
                          <w:rFonts w:ascii="Arial" w:hAnsi="Arial" w:cs="Arial"/>
                          <w:sz w:val="20"/>
                        </w:rPr>
                      </w:pPr>
                      <w:r w:rsidRPr="00456DEC">
                        <w:rPr>
                          <w:rFonts w:ascii="Arial" w:hAnsi="Arial" w:cs="Arial"/>
                          <w:sz w:val="20"/>
                          <w:szCs w:val="20"/>
                        </w:rPr>
                        <w:t>Your identity will not be d</w:t>
                      </w:r>
                      <w:r>
                        <w:rPr>
                          <w:rFonts w:ascii="Arial" w:hAnsi="Arial" w:cs="Arial"/>
                          <w:sz w:val="20"/>
                          <w:szCs w:val="20"/>
                        </w:rPr>
                        <w:t xml:space="preserve">isclosed without your permission unless there is a requirement to do so (for example for safety or legal reasons) </w:t>
                      </w:r>
                      <w:r>
                        <w:rPr>
                          <w:rFonts w:ascii="Arial" w:hAnsi="Arial" w:cs="Arial"/>
                          <w:sz w:val="20"/>
                        </w:rPr>
                        <w:t>In such circumstances you will</w:t>
                      </w:r>
                      <w:r w:rsidRPr="006414E1">
                        <w:rPr>
                          <w:rFonts w:ascii="Arial" w:hAnsi="Arial" w:cs="Arial"/>
                          <w:sz w:val="20"/>
                        </w:rPr>
                        <w:t xml:space="preserve"> be informed of this course of act</w:t>
                      </w:r>
                      <w:r>
                        <w:rPr>
                          <w:rFonts w:ascii="Arial" w:hAnsi="Arial" w:cs="Arial"/>
                          <w:sz w:val="20"/>
                        </w:rPr>
                        <w:t>ion and a support plan will</w:t>
                      </w:r>
                      <w:r w:rsidRPr="006414E1">
                        <w:rPr>
                          <w:rFonts w:ascii="Arial" w:hAnsi="Arial" w:cs="Arial"/>
                          <w:sz w:val="20"/>
                        </w:rPr>
                        <w:t xml:space="preserve"> be mutually agreed.</w:t>
                      </w:r>
                    </w:p>
                    <w:p w:rsidR="00311CEA" w:rsidRPr="00456DEC" w:rsidRDefault="00311CEA" w:rsidP="00635998">
                      <w:pPr>
                        <w:autoSpaceDE w:val="0"/>
                        <w:autoSpaceDN w:val="0"/>
                        <w:adjustRightInd w:val="0"/>
                        <w:spacing w:after="0" w:line="240" w:lineRule="auto"/>
                        <w:jc w:val="both"/>
                        <w:rPr>
                          <w:rFonts w:ascii="Arial" w:hAnsi="Arial" w:cs="Arial"/>
                          <w:color w:val="000000"/>
                          <w:sz w:val="20"/>
                          <w:szCs w:val="20"/>
                        </w:rPr>
                      </w:pPr>
                      <w:r w:rsidRPr="00456DEC">
                        <w:rPr>
                          <w:rFonts w:ascii="Arial" w:hAnsi="Arial" w:cs="Arial"/>
                          <w:color w:val="000000"/>
                          <w:sz w:val="20"/>
                          <w:szCs w:val="20"/>
                        </w:rPr>
                        <w:t xml:space="preserve">We hope that this will resolve your concerns. If it does not then you should move to </w:t>
                      </w:r>
                      <w:r w:rsidRPr="00456DEC">
                        <w:rPr>
                          <w:rFonts w:ascii="Arial" w:hAnsi="Arial" w:cs="Arial"/>
                          <w:b/>
                          <w:bCs/>
                          <w:color w:val="000000"/>
                          <w:sz w:val="20"/>
                          <w:szCs w:val="20"/>
                        </w:rPr>
                        <w:t xml:space="preserve">the formal process </w:t>
                      </w:r>
                      <w:r w:rsidRPr="00456DEC">
                        <w:rPr>
                          <w:rFonts w:ascii="Arial" w:hAnsi="Arial" w:cs="Arial"/>
                          <w:color w:val="000000"/>
                          <w:sz w:val="20"/>
                          <w:szCs w:val="20"/>
                        </w:rPr>
                        <w:t>– set out below.</w:t>
                      </w:r>
                    </w:p>
                    <w:p w:rsidR="00311CEA" w:rsidRDefault="00311CEA"/>
                  </w:txbxContent>
                </v:textbox>
              </v:shape>
            </w:pict>
          </mc:Fallback>
        </mc:AlternateContent>
      </w:r>
    </w:p>
    <w:p w:rsidR="00670110" w:rsidRDefault="00670110"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670110">
      <w:pPr>
        <w:widowControl w:val="0"/>
        <w:spacing w:line="240" w:lineRule="auto"/>
        <w:ind w:right="199"/>
        <w:jc w:val="both"/>
        <w:rPr>
          <w:rFonts w:ascii="Arial" w:hAnsi="Arial" w:cs="Arial"/>
          <w:b/>
        </w:rPr>
      </w:pPr>
    </w:p>
    <w:p w:rsidR="00635998" w:rsidRDefault="00635998" w:rsidP="00456DEC">
      <w:pPr>
        <w:ind w:right="199"/>
        <w:jc w:val="both"/>
        <w:rPr>
          <w:rFonts w:ascii="Arial" w:hAnsi="Arial" w:cs="Arial"/>
          <w:b/>
        </w:rPr>
      </w:pPr>
    </w:p>
    <w:p w:rsidR="00456DEC" w:rsidRPr="007F27E3" w:rsidRDefault="00456DEC" w:rsidP="00456DEC">
      <w:pPr>
        <w:ind w:right="199"/>
        <w:jc w:val="both"/>
        <w:rPr>
          <w:rFonts w:ascii="Arial" w:hAnsi="Arial" w:cs="Arial"/>
          <w:b/>
        </w:rPr>
      </w:pPr>
      <w:r>
        <w:rPr>
          <w:rFonts w:ascii="Arial" w:hAnsi="Arial" w:cs="Arial"/>
          <w:b/>
        </w:rPr>
        <w:t>2.2</w:t>
      </w:r>
      <w:r>
        <w:rPr>
          <w:rFonts w:ascii="Arial" w:hAnsi="Arial" w:cs="Arial"/>
          <w:b/>
        </w:rPr>
        <w:tab/>
        <w:t>Raising a concern formally</w:t>
      </w:r>
    </w:p>
    <w:p w:rsidR="00EC31B5" w:rsidRDefault="00456DEC" w:rsidP="00456DEC">
      <w:pPr>
        <w:ind w:right="199"/>
        <w:jc w:val="both"/>
        <w:rPr>
          <w:rFonts w:ascii="Arial" w:hAnsi="Arial" w:cs="Arial"/>
          <w:spacing w:val="-1"/>
          <w:sz w:val="20"/>
        </w:rPr>
      </w:pPr>
      <w:r w:rsidRPr="00456DEC">
        <w:rPr>
          <w:rFonts w:ascii="Arial" w:hAnsi="Arial" w:cs="Arial"/>
          <w:spacing w:val="-1"/>
          <w:sz w:val="20"/>
        </w:rPr>
        <w:t>We would like to encourage you to raise your concerns informally, in the first instance.  However, if the informal action (however you choose to raise it) does not address your concerns or if you feel strongly that the matter is too serious to be dealt with through an informal process, then you should use the formal st</w:t>
      </w:r>
      <w:r w:rsidR="00652BDC">
        <w:rPr>
          <w:rFonts w:ascii="Arial" w:hAnsi="Arial" w:cs="Arial"/>
          <w:spacing w:val="-1"/>
          <w:sz w:val="20"/>
        </w:rPr>
        <w:t>eps of the Speaking Out Policy outlined below.</w:t>
      </w:r>
    </w:p>
    <w:p w:rsidR="009E1117" w:rsidRPr="00EC31B5" w:rsidRDefault="009E1117" w:rsidP="009E1117">
      <w:pPr>
        <w:pStyle w:val="ListParagraph"/>
        <w:numPr>
          <w:ilvl w:val="2"/>
          <w:numId w:val="8"/>
        </w:numPr>
        <w:ind w:right="199"/>
        <w:jc w:val="both"/>
        <w:rPr>
          <w:rFonts w:ascii="Arial" w:hAnsi="Arial" w:cs="Arial"/>
          <w:b/>
          <w:spacing w:val="-1"/>
          <w:sz w:val="21"/>
          <w:szCs w:val="21"/>
        </w:rPr>
      </w:pPr>
      <w:r w:rsidRPr="00EC31B5">
        <w:rPr>
          <w:rFonts w:ascii="Arial" w:hAnsi="Arial" w:cs="Arial"/>
          <w:b/>
          <w:spacing w:val="-1"/>
          <w:sz w:val="21"/>
          <w:szCs w:val="21"/>
        </w:rPr>
        <w:t xml:space="preserve">Stage 1 – formal process </w:t>
      </w:r>
    </w:p>
    <w:p w:rsidR="00716371" w:rsidRDefault="009E1117" w:rsidP="00F80D2B">
      <w:pPr>
        <w:rPr>
          <w:rFonts w:ascii="Arial" w:hAnsi="Arial" w:cs="Arial"/>
          <w:sz w:val="20"/>
          <w:szCs w:val="20"/>
        </w:rPr>
      </w:pPr>
      <w:r w:rsidRPr="00F80D2B">
        <w:rPr>
          <w:rFonts w:ascii="Arial" w:hAnsi="Arial" w:cs="Arial"/>
          <w:spacing w:val="-1"/>
          <w:sz w:val="20"/>
        </w:rPr>
        <w:t xml:space="preserve">If you are dissatisfied with </w:t>
      </w:r>
      <w:r>
        <w:rPr>
          <w:rFonts w:ascii="Arial" w:hAnsi="Arial" w:cs="Arial"/>
          <w:sz w:val="20"/>
          <w:szCs w:val="20"/>
        </w:rPr>
        <w:t xml:space="preserve">the </w:t>
      </w:r>
      <w:r w:rsidRPr="004C5861">
        <w:rPr>
          <w:rFonts w:ascii="Arial" w:hAnsi="Arial" w:cs="Arial"/>
          <w:sz w:val="20"/>
          <w:szCs w:val="20"/>
        </w:rPr>
        <w:t>outcome of the Informal S</w:t>
      </w:r>
      <w:r w:rsidR="00F80D2B">
        <w:rPr>
          <w:rFonts w:ascii="Arial" w:hAnsi="Arial" w:cs="Arial"/>
          <w:sz w:val="20"/>
          <w:szCs w:val="20"/>
        </w:rPr>
        <w:t xml:space="preserve">tage or don’t think that an </w:t>
      </w:r>
      <w:r>
        <w:rPr>
          <w:rFonts w:ascii="Arial" w:hAnsi="Arial" w:cs="Arial"/>
          <w:sz w:val="20"/>
          <w:szCs w:val="20"/>
        </w:rPr>
        <w:t xml:space="preserve">informal </w:t>
      </w:r>
      <w:r w:rsidR="00F80D2B">
        <w:rPr>
          <w:rFonts w:ascii="Arial" w:hAnsi="Arial" w:cs="Arial"/>
          <w:sz w:val="20"/>
          <w:szCs w:val="20"/>
        </w:rPr>
        <w:t>process</w:t>
      </w:r>
      <w:r w:rsidRPr="004C5861">
        <w:rPr>
          <w:rFonts w:ascii="Arial" w:hAnsi="Arial" w:cs="Arial"/>
          <w:sz w:val="20"/>
          <w:szCs w:val="20"/>
        </w:rPr>
        <w:t xml:space="preserve"> is</w:t>
      </w:r>
      <w:r>
        <w:rPr>
          <w:rFonts w:ascii="Arial" w:hAnsi="Arial" w:cs="Arial"/>
          <w:sz w:val="20"/>
          <w:szCs w:val="20"/>
        </w:rPr>
        <w:t xml:space="preserve"> appropriate you can move on to Stage 1 of the formal process. </w:t>
      </w:r>
    </w:p>
    <w:p w:rsidR="00E624E1" w:rsidRDefault="00E624E1" w:rsidP="00F80D2B">
      <w:pPr>
        <w:rPr>
          <w:rFonts w:ascii="Arial" w:hAnsi="Arial" w:cs="Arial"/>
          <w:sz w:val="20"/>
          <w:szCs w:val="20"/>
        </w:rPr>
      </w:pPr>
    </w:p>
    <w:p w:rsidR="00BC0A4A" w:rsidRDefault="00BC0A4A" w:rsidP="00F80D2B">
      <w:pPr>
        <w:rPr>
          <w:rFonts w:ascii="Arial" w:hAnsi="Arial" w:cs="Arial"/>
          <w:sz w:val="20"/>
          <w:szCs w:val="20"/>
        </w:rPr>
      </w:pPr>
    </w:p>
    <w:p w:rsidR="00BC0A4A" w:rsidRDefault="00BC0A4A" w:rsidP="00F80D2B">
      <w:pPr>
        <w:rPr>
          <w:rFonts w:ascii="Arial" w:hAnsi="Arial" w:cs="Arial"/>
          <w:sz w:val="20"/>
          <w:szCs w:val="20"/>
        </w:rPr>
      </w:pPr>
    </w:p>
    <w:p w:rsidR="00BC0A4A" w:rsidRDefault="00BC0A4A" w:rsidP="00F80D2B">
      <w:pPr>
        <w:rPr>
          <w:rFonts w:ascii="Arial" w:hAnsi="Arial" w:cs="Arial"/>
          <w:sz w:val="20"/>
          <w:szCs w:val="20"/>
        </w:rPr>
      </w:pPr>
    </w:p>
    <w:p w:rsidR="00E624E1" w:rsidRPr="00BC0A4A" w:rsidRDefault="00E624E1" w:rsidP="00F80D2B">
      <w:pPr>
        <w:rPr>
          <w:rFonts w:ascii="Arial" w:hAnsi="Arial" w:cs="Arial"/>
          <w:b/>
          <w:sz w:val="20"/>
          <w:szCs w:val="20"/>
        </w:rPr>
      </w:pPr>
      <w:r w:rsidRPr="00BC0A4A">
        <w:rPr>
          <w:rFonts w:ascii="Arial" w:hAnsi="Arial" w:cs="Arial"/>
          <w:b/>
          <w:sz w:val="20"/>
          <w:szCs w:val="20"/>
        </w:rPr>
        <w:t>2.2</w:t>
      </w:r>
      <w:r w:rsidRPr="00BC0A4A">
        <w:rPr>
          <w:rFonts w:ascii="Arial" w:hAnsi="Arial" w:cs="Arial"/>
          <w:b/>
          <w:sz w:val="20"/>
          <w:szCs w:val="20"/>
        </w:rPr>
        <w:tab/>
        <w:t>Raising a Concern Formally</w:t>
      </w:r>
    </w:p>
    <w:p w:rsidR="00E624E1" w:rsidRPr="00BC0A4A" w:rsidRDefault="00E624E1" w:rsidP="00F80D2B">
      <w:pPr>
        <w:rPr>
          <w:rFonts w:ascii="Arial" w:hAnsi="Arial" w:cs="Arial"/>
          <w:b/>
          <w:sz w:val="20"/>
          <w:szCs w:val="20"/>
        </w:rPr>
      </w:pPr>
      <w:r w:rsidRPr="00BC0A4A">
        <w:rPr>
          <w:rFonts w:ascii="Arial" w:hAnsi="Arial" w:cs="Arial"/>
          <w:b/>
          <w:sz w:val="20"/>
          <w:szCs w:val="20"/>
        </w:rPr>
        <w:t>2.2.1</w:t>
      </w:r>
      <w:r w:rsidRPr="00BC0A4A">
        <w:rPr>
          <w:rFonts w:ascii="Arial" w:hAnsi="Arial" w:cs="Arial"/>
          <w:b/>
          <w:sz w:val="20"/>
          <w:szCs w:val="20"/>
        </w:rPr>
        <w:tab/>
        <w:t>Stage 1</w:t>
      </w:r>
    </w:p>
    <w:p w:rsidR="009E1117" w:rsidRPr="00F80D2B" w:rsidRDefault="00714B60" w:rsidP="00F80D2B">
      <w:pPr>
        <w:rPr>
          <w:rFonts w:ascii="Arial" w:hAnsi="Arial" w:cs="Arial"/>
          <w:sz w:val="20"/>
          <w:szCs w:val="20"/>
        </w:rPr>
      </w:pPr>
      <w:r>
        <w:rPr>
          <w:noProof/>
          <w:lang w:eastAsia="en-GB"/>
        </w:rPr>
        <mc:AlternateContent>
          <mc:Choice Requires="wps">
            <w:drawing>
              <wp:anchor distT="0" distB="0" distL="114300" distR="114300" simplePos="0" relativeHeight="251698176" behindDoc="0" locked="0" layoutInCell="1" allowOverlap="1" wp14:anchorId="63E814A6" wp14:editId="596D0DE1">
                <wp:simplePos x="0" y="0"/>
                <wp:positionH relativeFrom="column">
                  <wp:posOffset>0</wp:posOffset>
                </wp:positionH>
                <wp:positionV relativeFrom="paragraph">
                  <wp:posOffset>57150</wp:posOffset>
                </wp:positionV>
                <wp:extent cx="5774055" cy="6391275"/>
                <wp:effectExtent l="0" t="0" r="1714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055" cy="639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CEA" w:rsidRDefault="00311CEA" w:rsidP="009E1117">
                            <w:pPr>
                              <w:ind w:right="199"/>
                              <w:jc w:val="both"/>
                              <w:rPr>
                                <w:rFonts w:ascii="Arial" w:hAnsi="Arial" w:cs="Arial"/>
                                <w:b/>
                              </w:rPr>
                            </w:pPr>
                            <w:r>
                              <w:rPr>
                                <w:rFonts w:ascii="Arial" w:hAnsi="Arial" w:cs="Arial"/>
                                <w:b/>
                              </w:rPr>
                              <w:t>Stage 1 – formal process</w:t>
                            </w:r>
                          </w:p>
                          <w:p w:rsidR="00311CEA" w:rsidRPr="00F80D2B" w:rsidRDefault="00311CEA" w:rsidP="00F80D2B">
                            <w:pPr>
                              <w:widowControl w:val="0"/>
                              <w:spacing w:line="240" w:lineRule="auto"/>
                              <w:ind w:right="199"/>
                              <w:jc w:val="both"/>
                              <w:rPr>
                                <w:rFonts w:ascii="Arial" w:hAnsi="Arial" w:cs="Arial"/>
                                <w:sz w:val="20"/>
                                <w:szCs w:val="20"/>
                              </w:rPr>
                            </w:pPr>
                            <w:r w:rsidRPr="00652BDC">
                              <w:rPr>
                                <w:rFonts w:ascii="Arial" w:hAnsi="Arial" w:cs="Arial"/>
                                <w:sz w:val="20"/>
                                <w:szCs w:val="20"/>
                              </w:rPr>
                              <w:t xml:space="preserve">You </w:t>
                            </w:r>
                            <w:r>
                              <w:rPr>
                                <w:rFonts w:ascii="Arial" w:hAnsi="Arial" w:cs="Arial"/>
                                <w:sz w:val="20"/>
                                <w:szCs w:val="20"/>
                              </w:rPr>
                              <w:t>can raise your concerns formally at stage 1 by w</w:t>
                            </w:r>
                            <w:r w:rsidRPr="00652BDC">
                              <w:rPr>
                                <w:rFonts w:ascii="Arial" w:hAnsi="Arial" w:cs="Arial"/>
                                <w:sz w:val="20"/>
                                <w:szCs w:val="20"/>
                              </w:rPr>
                              <w:t xml:space="preserve">riting to the next line manger or the </w:t>
                            </w:r>
                            <w:r>
                              <w:rPr>
                                <w:rFonts w:ascii="Arial" w:hAnsi="Arial" w:cs="Arial"/>
                                <w:sz w:val="20"/>
                                <w:szCs w:val="20"/>
                              </w:rPr>
                              <w:t>[</w:t>
                            </w:r>
                            <w:r w:rsidRPr="00C6115E">
                              <w:rPr>
                                <w:rFonts w:ascii="Arial" w:hAnsi="Arial" w:cs="Arial"/>
                                <w:sz w:val="20"/>
                                <w:szCs w:val="20"/>
                                <w:highlight w:val="yellow"/>
                              </w:rPr>
                              <w:t>insert as appropriate e.g. Chair of the Parish Council]</w:t>
                            </w:r>
                            <w:r>
                              <w:rPr>
                                <w:rFonts w:ascii="Arial" w:hAnsi="Arial" w:cs="Arial"/>
                                <w:sz w:val="20"/>
                                <w:szCs w:val="20"/>
                              </w:rPr>
                              <w:t xml:space="preserve"> </w:t>
                            </w:r>
                            <w:r w:rsidRPr="00652BDC">
                              <w:rPr>
                                <w:rFonts w:ascii="Arial" w:hAnsi="Arial" w:cs="Arial"/>
                                <w:sz w:val="20"/>
                                <w:szCs w:val="20"/>
                              </w:rPr>
                              <w:t>or, if you think it is inappropriate to approach these managers, to the</w:t>
                            </w:r>
                            <w:r w:rsidRPr="00C6115E">
                              <w:rPr>
                                <w:rFonts w:ascii="Arial" w:hAnsi="Arial" w:cs="Arial"/>
                                <w:sz w:val="20"/>
                                <w:szCs w:val="20"/>
                                <w:highlight w:val="yellow"/>
                              </w:rPr>
                              <w:t>[insert as appropriate e.g. Vice Chair of the Council]</w:t>
                            </w:r>
                            <w:r>
                              <w:rPr>
                                <w:rFonts w:ascii="Arial" w:hAnsi="Arial" w:cs="Arial"/>
                                <w:sz w:val="20"/>
                                <w:szCs w:val="20"/>
                              </w:rPr>
                              <w:t xml:space="preserve"> </w:t>
                            </w:r>
                            <w:r w:rsidRPr="00652BDC">
                              <w:rPr>
                                <w:rFonts w:ascii="Arial" w:hAnsi="Arial" w:cs="Arial"/>
                                <w:sz w:val="20"/>
                                <w:szCs w:val="20"/>
                              </w:rPr>
                              <w:t xml:space="preserve">, explaining your concerns. </w:t>
                            </w:r>
                            <w:r>
                              <w:rPr>
                                <w:rFonts w:ascii="Arial" w:hAnsi="Arial" w:cs="Arial"/>
                                <w:sz w:val="20"/>
                                <w:szCs w:val="20"/>
                              </w:rPr>
                              <w:t xml:space="preserve"> When writing to raise a concern you should mark the envelope “strictly confidential – for the attention of addressee only”. </w:t>
                            </w:r>
                          </w:p>
                          <w:p w:rsidR="00311CEA" w:rsidRPr="00652BDC" w:rsidRDefault="00311CEA" w:rsidP="009E1117">
                            <w:pPr>
                              <w:ind w:right="199"/>
                              <w:jc w:val="both"/>
                              <w:rPr>
                                <w:rFonts w:ascii="Arial" w:hAnsi="Arial" w:cs="Arial"/>
                                <w:sz w:val="20"/>
                                <w:szCs w:val="20"/>
                              </w:rPr>
                            </w:pPr>
                            <w:r w:rsidRPr="00652BDC">
                              <w:rPr>
                                <w:rFonts w:ascii="Arial" w:hAnsi="Arial" w:cs="Arial"/>
                                <w:sz w:val="20"/>
                                <w:szCs w:val="20"/>
                              </w:rPr>
                              <w:t>If you are raising a concern formally, and you don’t want anybody other than the person you are telling to know about this yet, is isn’t recommended that the concern is raised via email because in some cases staff other than the named recipient have permission to view emails</w:t>
                            </w:r>
                          </w:p>
                          <w:p w:rsidR="00311CEA" w:rsidRPr="00652BDC" w:rsidRDefault="00311CEA" w:rsidP="009E1117">
                            <w:pPr>
                              <w:ind w:right="199"/>
                              <w:jc w:val="both"/>
                              <w:rPr>
                                <w:rFonts w:ascii="Arial" w:hAnsi="Arial" w:cs="Arial"/>
                                <w:sz w:val="20"/>
                                <w:szCs w:val="20"/>
                              </w:rPr>
                            </w:pPr>
                            <w:r w:rsidRPr="00652BDC">
                              <w:rPr>
                                <w:rFonts w:ascii="Arial" w:hAnsi="Arial" w:cs="Arial"/>
                                <w:sz w:val="20"/>
                                <w:szCs w:val="20"/>
                              </w:rPr>
                              <w:t>You will need to make it clear that you are formally raising a matter of serious concern in the public interes</w:t>
                            </w:r>
                            <w:r>
                              <w:rPr>
                                <w:rFonts w:ascii="Arial" w:hAnsi="Arial" w:cs="Arial"/>
                                <w:sz w:val="20"/>
                                <w:szCs w:val="20"/>
                              </w:rPr>
                              <w:t>t under the Speaking Out Policy and advise of any process you have followed so far (e.g. the informal process stage).</w:t>
                            </w:r>
                          </w:p>
                          <w:p w:rsidR="00311CEA" w:rsidRPr="00652BDC" w:rsidRDefault="00311CEA" w:rsidP="009E1117">
                            <w:pPr>
                              <w:widowControl w:val="0"/>
                              <w:spacing w:line="240" w:lineRule="auto"/>
                              <w:ind w:right="199"/>
                              <w:jc w:val="both"/>
                              <w:rPr>
                                <w:rFonts w:ascii="Arial" w:hAnsi="Arial" w:cs="Arial"/>
                                <w:sz w:val="20"/>
                                <w:szCs w:val="20"/>
                              </w:rPr>
                            </w:pPr>
                            <w:r w:rsidRPr="00652BDC">
                              <w:rPr>
                                <w:rFonts w:ascii="Arial" w:hAnsi="Arial" w:cs="Arial"/>
                                <w:sz w:val="20"/>
                                <w:szCs w:val="20"/>
                              </w:rPr>
                              <w:t>Make sure that you say if it is important for you to remain anonymous.</w:t>
                            </w:r>
                          </w:p>
                          <w:p w:rsidR="00311CEA" w:rsidRPr="00652BDC" w:rsidRDefault="00311CEA" w:rsidP="009E1117">
                            <w:pPr>
                              <w:widowControl w:val="0"/>
                              <w:spacing w:line="240" w:lineRule="auto"/>
                              <w:ind w:right="199"/>
                              <w:jc w:val="both"/>
                              <w:rPr>
                                <w:rFonts w:ascii="Arial" w:hAnsi="Arial" w:cs="Arial"/>
                                <w:sz w:val="20"/>
                                <w:szCs w:val="20"/>
                              </w:rPr>
                            </w:pPr>
                            <w:r w:rsidRPr="00652BDC">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652BDC" w:rsidRDefault="00311CEA" w:rsidP="009E1117">
                            <w:pPr>
                              <w:ind w:right="199"/>
                              <w:jc w:val="both"/>
                              <w:rPr>
                                <w:rFonts w:ascii="Arial" w:hAnsi="Arial" w:cs="Arial"/>
                                <w:sz w:val="20"/>
                                <w:szCs w:val="20"/>
                              </w:rPr>
                            </w:pPr>
                            <w:r w:rsidRPr="00652BDC">
                              <w:rPr>
                                <w:rFonts w:ascii="Arial" w:hAnsi="Arial" w:cs="Arial"/>
                                <w:spacing w:val="-1"/>
                                <w:sz w:val="20"/>
                                <w:szCs w:val="20"/>
                              </w:rPr>
                              <w:t>As with the informal process, yo</w:t>
                            </w:r>
                            <w:r w:rsidRPr="00652BDC">
                              <w:rPr>
                                <w:rFonts w:ascii="Arial" w:hAnsi="Arial" w:cs="Arial"/>
                                <w:sz w:val="20"/>
                                <w:szCs w:val="20"/>
                              </w:rPr>
                              <w:t>u</w:t>
                            </w:r>
                            <w:r w:rsidRPr="00652BDC">
                              <w:rPr>
                                <w:rFonts w:ascii="Arial" w:hAnsi="Arial" w:cs="Arial"/>
                                <w:spacing w:val="1"/>
                                <w:sz w:val="20"/>
                                <w:szCs w:val="20"/>
                              </w:rPr>
                              <w:t xml:space="preserve"> can </w:t>
                            </w:r>
                            <w:r w:rsidRPr="00652BDC">
                              <w:rPr>
                                <w:rFonts w:ascii="Arial" w:hAnsi="Arial" w:cs="Arial"/>
                                <w:sz w:val="20"/>
                                <w:szCs w:val="20"/>
                              </w:rPr>
                              <w:t>i</w:t>
                            </w:r>
                            <w:r w:rsidRPr="00652BDC">
                              <w:rPr>
                                <w:rFonts w:ascii="Arial" w:hAnsi="Arial" w:cs="Arial"/>
                                <w:spacing w:val="1"/>
                                <w:sz w:val="20"/>
                                <w:szCs w:val="20"/>
                              </w:rPr>
                              <w:t>n</w:t>
                            </w:r>
                            <w:r w:rsidRPr="00652BDC">
                              <w:rPr>
                                <w:rFonts w:ascii="Arial" w:hAnsi="Arial" w:cs="Arial"/>
                                <w:spacing w:val="-2"/>
                                <w:sz w:val="20"/>
                                <w:szCs w:val="20"/>
                              </w:rPr>
                              <w:t>v</w:t>
                            </w:r>
                            <w:r w:rsidRPr="00652BDC">
                              <w:rPr>
                                <w:rFonts w:ascii="Arial" w:hAnsi="Arial" w:cs="Arial"/>
                                <w:spacing w:val="1"/>
                                <w:sz w:val="20"/>
                                <w:szCs w:val="20"/>
                              </w:rPr>
                              <w:t>o</w:t>
                            </w:r>
                            <w:r w:rsidRPr="00652BDC">
                              <w:rPr>
                                <w:rFonts w:ascii="Arial" w:hAnsi="Arial" w:cs="Arial"/>
                                <w:sz w:val="20"/>
                                <w:szCs w:val="20"/>
                              </w:rPr>
                              <w:t>l</w:t>
                            </w:r>
                            <w:r w:rsidRPr="00652BDC">
                              <w:rPr>
                                <w:rFonts w:ascii="Arial" w:hAnsi="Arial" w:cs="Arial"/>
                                <w:spacing w:val="-3"/>
                                <w:sz w:val="20"/>
                                <w:szCs w:val="20"/>
                              </w:rPr>
                              <w:t>v</w:t>
                            </w:r>
                            <w:r w:rsidRPr="00652BDC">
                              <w:rPr>
                                <w:rFonts w:ascii="Arial" w:hAnsi="Arial" w:cs="Arial"/>
                                <w:sz w:val="20"/>
                                <w:szCs w:val="20"/>
                              </w:rPr>
                              <w:t>e</w:t>
                            </w:r>
                            <w:r w:rsidRPr="00652BDC">
                              <w:rPr>
                                <w:rFonts w:ascii="Arial" w:hAnsi="Arial" w:cs="Arial"/>
                                <w:spacing w:val="3"/>
                                <w:sz w:val="20"/>
                                <w:szCs w:val="20"/>
                              </w:rPr>
                              <w:t xml:space="preserve"> </w:t>
                            </w:r>
                            <w:r w:rsidRPr="00652BDC">
                              <w:rPr>
                                <w:rFonts w:ascii="Arial" w:hAnsi="Arial" w:cs="Arial"/>
                                <w:spacing w:val="-2"/>
                                <w:sz w:val="20"/>
                                <w:szCs w:val="20"/>
                              </w:rPr>
                              <w:t>y</w:t>
                            </w:r>
                            <w:r w:rsidRPr="00652BDC">
                              <w:rPr>
                                <w:rFonts w:ascii="Arial" w:hAnsi="Arial" w:cs="Arial"/>
                                <w:spacing w:val="1"/>
                                <w:sz w:val="20"/>
                                <w:szCs w:val="20"/>
                              </w:rPr>
                              <w:t>ou</w:t>
                            </w:r>
                            <w:r w:rsidRPr="00652BDC">
                              <w:rPr>
                                <w:rFonts w:ascii="Arial" w:hAnsi="Arial" w:cs="Arial"/>
                                <w:sz w:val="20"/>
                                <w:szCs w:val="20"/>
                              </w:rPr>
                              <w:t>r</w:t>
                            </w:r>
                            <w:r w:rsidRPr="00652BDC">
                              <w:rPr>
                                <w:rFonts w:ascii="Arial" w:hAnsi="Arial" w:cs="Arial"/>
                                <w:spacing w:val="1"/>
                                <w:sz w:val="20"/>
                                <w:szCs w:val="20"/>
                              </w:rPr>
                              <w:t xml:space="preserve"> t</w:t>
                            </w:r>
                            <w:r w:rsidRPr="00652BDC">
                              <w:rPr>
                                <w:rFonts w:ascii="Arial" w:hAnsi="Arial" w:cs="Arial"/>
                                <w:sz w:val="20"/>
                                <w:szCs w:val="20"/>
                              </w:rPr>
                              <w:t>ra</w:t>
                            </w:r>
                            <w:r w:rsidRPr="00652BDC">
                              <w:rPr>
                                <w:rFonts w:ascii="Arial" w:hAnsi="Arial" w:cs="Arial"/>
                                <w:spacing w:val="1"/>
                                <w:sz w:val="20"/>
                                <w:szCs w:val="20"/>
                              </w:rPr>
                              <w:t>d</w:t>
                            </w:r>
                            <w:r w:rsidRPr="00652BDC">
                              <w:rPr>
                                <w:rFonts w:ascii="Arial" w:hAnsi="Arial" w:cs="Arial"/>
                                <w:sz w:val="20"/>
                                <w:szCs w:val="20"/>
                              </w:rPr>
                              <w:t xml:space="preserve">e </w:t>
                            </w:r>
                            <w:r w:rsidRPr="00652BDC">
                              <w:rPr>
                                <w:rFonts w:ascii="Arial" w:hAnsi="Arial" w:cs="Arial"/>
                                <w:spacing w:val="1"/>
                                <w:sz w:val="20"/>
                                <w:szCs w:val="20"/>
                              </w:rPr>
                              <w:t>un</w:t>
                            </w:r>
                            <w:r w:rsidRPr="00652BDC">
                              <w:rPr>
                                <w:rFonts w:ascii="Arial" w:hAnsi="Arial" w:cs="Arial"/>
                                <w:sz w:val="20"/>
                                <w:szCs w:val="20"/>
                              </w:rPr>
                              <w:t>ion</w:t>
                            </w:r>
                            <w:r w:rsidRPr="00652BDC">
                              <w:rPr>
                                <w:rFonts w:ascii="Arial" w:hAnsi="Arial" w:cs="Arial"/>
                                <w:spacing w:val="-1"/>
                                <w:sz w:val="20"/>
                                <w:szCs w:val="20"/>
                              </w:rPr>
                              <w:t xml:space="preserve"> </w:t>
                            </w:r>
                            <w:r w:rsidRPr="00652BDC">
                              <w:rPr>
                                <w:rFonts w:ascii="Arial" w:hAnsi="Arial" w:cs="Arial"/>
                                <w:sz w:val="20"/>
                                <w:szCs w:val="20"/>
                              </w:rPr>
                              <w:t>re</w:t>
                            </w:r>
                            <w:r w:rsidRPr="00652BDC">
                              <w:rPr>
                                <w:rFonts w:ascii="Arial" w:hAnsi="Arial" w:cs="Arial"/>
                                <w:spacing w:val="1"/>
                                <w:sz w:val="20"/>
                                <w:szCs w:val="20"/>
                              </w:rPr>
                              <w:t>p</w:t>
                            </w:r>
                            <w:r w:rsidRPr="00652BDC">
                              <w:rPr>
                                <w:rFonts w:ascii="Arial" w:hAnsi="Arial" w:cs="Arial"/>
                                <w:sz w:val="20"/>
                                <w:szCs w:val="20"/>
                              </w:rPr>
                              <w:t>res</w:t>
                            </w:r>
                            <w:r w:rsidRPr="00652BDC">
                              <w:rPr>
                                <w:rFonts w:ascii="Arial" w:hAnsi="Arial" w:cs="Arial"/>
                                <w:spacing w:val="-1"/>
                                <w:sz w:val="20"/>
                                <w:szCs w:val="20"/>
                              </w:rPr>
                              <w:t>e</w:t>
                            </w:r>
                            <w:r w:rsidRPr="00652BDC">
                              <w:rPr>
                                <w:rFonts w:ascii="Arial" w:hAnsi="Arial" w:cs="Arial"/>
                                <w:spacing w:val="1"/>
                                <w:sz w:val="20"/>
                                <w:szCs w:val="20"/>
                              </w:rPr>
                              <w:t>n</w:t>
                            </w:r>
                            <w:r w:rsidRPr="00652BDC">
                              <w:rPr>
                                <w:rFonts w:ascii="Arial" w:hAnsi="Arial" w:cs="Arial"/>
                                <w:sz w:val="20"/>
                                <w:szCs w:val="20"/>
                              </w:rPr>
                              <w:t>t</w:t>
                            </w:r>
                            <w:r w:rsidRPr="00652BDC">
                              <w:rPr>
                                <w:rFonts w:ascii="Arial" w:hAnsi="Arial" w:cs="Arial"/>
                                <w:spacing w:val="-1"/>
                                <w:sz w:val="20"/>
                                <w:szCs w:val="20"/>
                              </w:rPr>
                              <w:t>a</w:t>
                            </w:r>
                            <w:r w:rsidRPr="00652BDC">
                              <w:rPr>
                                <w:rFonts w:ascii="Arial" w:hAnsi="Arial" w:cs="Arial"/>
                                <w:sz w:val="20"/>
                                <w:szCs w:val="20"/>
                              </w:rPr>
                              <w:t>ti</w:t>
                            </w:r>
                            <w:r w:rsidRPr="00652BDC">
                              <w:rPr>
                                <w:rFonts w:ascii="Arial" w:hAnsi="Arial" w:cs="Arial"/>
                                <w:spacing w:val="-2"/>
                                <w:sz w:val="20"/>
                                <w:szCs w:val="20"/>
                              </w:rPr>
                              <w:t>v</w:t>
                            </w:r>
                            <w:r w:rsidRPr="00652BDC">
                              <w:rPr>
                                <w:rFonts w:ascii="Arial" w:hAnsi="Arial" w:cs="Arial"/>
                                <w:sz w:val="20"/>
                                <w:szCs w:val="20"/>
                              </w:rPr>
                              <w:t>e</w:t>
                            </w:r>
                            <w:r w:rsidRPr="00652BDC">
                              <w:rPr>
                                <w:rFonts w:ascii="Arial" w:hAnsi="Arial" w:cs="Arial"/>
                                <w:spacing w:val="1"/>
                                <w:sz w:val="20"/>
                                <w:szCs w:val="20"/>
                              </w:rPr>
                              <w:t xml:space="preserve"> </w:t>
                            </w:r>
                            <w:r w:rsidRPr="00652BDC">
                              <w:rPr>
                                <w:rFonts w:ascii="Arial" w:hAnsi="Arial" w:cs="Arial"/>
                                <w:sz w:val="20"/>
                                <w:szCs w:val="20"/>
                              </w:rPr>
                              <w:t>in</w:t>
                            </w:r>
                            <w:r w:rsidRPr="00652BDC">
                              <w:rPr>
                                <w:rFonts w:ascii="Arial" w:hAnsi="Arial" w:cs="Arial"/>
                                <w:spacing w:val="1"/>
                                <w:sz w:val="20"/>
                                <w:szCs w:val="20"/>
                              </w:rPr>
                              <w:t xml:space="preserve"> </w:t>
                            </w:r>
                            <w:r w:rsidRPr="00652BDC">
                              <w:rPr>
                                <w:rFonts w:ascii="Arial" w:hAnsi="Arial" w:cs="Arial"/>
                                <w:spacing w:val="-1"/>
                                <w:sz w:val="20"/>
                                <w:szCs w:val="20"/>
                              </w:rPr>
                              <w:t>h</w:t>
                            </w:r>
                            <w:r w:rsidRPr="00652BDC">
                              <w:rPr>
                                <w:rFonts w:ascii="Arial" w:hAnsi="Arial" w:cs="Arial"/>
                                <w:spacing w:val="1"/>
                                <w:sz w:val="20"/>
                                <w:szCs w:val="20"/>
                              </w:rPr>
                              <w:t>e</w:t>
                            </w:r>
                            <w:r w:rsidRPr="00652BDC">
                              <w:rPr>
                                <w:rFonts w:ascii="Arial" w:hAnsi="Arial" w:cs="Arial"/>
                                <w:sz w:val="20"/>
                                <w:szCs w:val="20"/>
                              </w:rPr>
                              <w:t>lpi</w:t>
                            </w:r>
                            <w:r w:rsidRPr="00652BDC">
                              <w:rPr>
                                <w:rFonts w:ascii="Arial" w:hAnsi="Arial" w:cs="Arial"/>
                                <w:spacing w:val="1"/>
                                <w:sz w:val="20"/>
                                <w:szCs w:val="20"/>
                              </w:rPr>
                              <w:t>n</w:t>
                            </w:r>
                            <w:r w:rsidRPr="00652BDC">
                              <w:rPr>
                                <w:rFonts w:ascii="Arial" w:hAnsi="Arial" w:cs="Arial"/>
                                <w:sz w:val="20"/>
                                <w:szCs w:val="20"/>
                              </w:rPr>
                              <w:t>g</w:t>
                            </w:r>
                            <w:r w:rsidRPr="00652BDC">
                              <w:rPr>
                                <w:rFonts w:ascii="Arial" w:hAnsi="Arial" w:cs="Arial"/>
                                <w:spacing w:val="-1"/>
                                <w:sz w:val="20"/>
                                <w:szCs w:val="20"/>
                              </w:rPr>
                              <w:t xml:space="preserve"> </w:t>
                            </w:r>
                            <w:r w:rsidRPr="00652BDC">
                              <w:rPr>
                                <w:rFonts w:ascii="Arial" w:hAnsi="Arial" w:cs="Arial"/>
                                <w:spacing w:val="-2"/>
                                <w:sz w:val="20"/>
                                <w:szCs w:val="20"/>
                              </w:rPr>
                              <w:t>y</w:t>
                            </w:r>
                            <w:r w:rsidRPr="00652BDC">
                              <w:rPr>
                                <w:rFonts w:ascii="Arial" w:hAnsi="Arial" w:cs="Arial"/>
                                <w:spacing w:val="1"/>
                                <w:sz w:val="20"/>
                                <w:szCs w:val="20"/>
                              </w:rPr>
                              <w:t>o</w:t>
                            </w:r>
                            <w:r w:rsidRPr="00652BDC">
                              <w:rPr>
                                <w:rFonts w:ascii="Arial" w:hAnsi="Arial" w:cs="Arial"/>
                                <w:sz w:val="20"/>
                                <w:szCs w:val="20"/>
                              </w:rPr>
                              <w:t>u</w:t>
                            </w:r>
                            <w:r w:rsidRPr="00652BDC">
                              <w:rPr>
                                <w:rFonts w:ascii="Arial" w:hAnsi="Arial" w:cs="Arial"/>
                                <w:spacing w:val="1"/>
                                <w:sz w:val="20"/>
                                <w:szCs w:val="20"/>
                              </w:rPr>
                              <w:t xml:space="preserve"> </w:t>
                            </w:r>
                            <w:r w:rsidRPr="00652BDC">
                              <w:rPr>
                                <w:rFonts w:ascii="Arial" w:hAnsi="Arial" w:cs="Arial"/>
                                <w:sz w:val="20"/>
                                <w:szCs w:val="20"/>
                              </w:rPr>
                              <w:t>raise</w:t>
                            </w:r>
                            <w:r w:rsidRPr="00652BDC">
                              <w:rPr>
                                <w:rFonts w:ascii="Arial" w:hAnsi="Arial" w:cs="Arial"/>
                                <w:spacing w:val="1"/>
                                <w:sz w:val="20"/>
                                <w:szCs w:val="20"/>
                              </w:rPr>
                              <w:t xml:space="preserve"> th</w:t>
                            </w:r>
                            <w:r w:rsidRPr="00652BDC">
                              <w:rPr>
                                <w:rFonts w:ascii="Arial" w:hAnsi="Arial" w:cs="Arial"/>
                                <w:sz w:val="20"/>
                                <w:szCs w:val="20"/>
                              </w:rPr>
                              <w:t>e</w:t>
                            </w:r>
                            <w:r w:rsidRPr="00652BDC">
                              <w:rPr>
                                <w:rFonts w:ascii="Arial" w:hAnsi="Arial" w:cs="Arial"/>
                                <w:spacing w:val="-2"/>
                                <w:sz w:val="20"/>
                                <w:szCs w:val="20"/>
                              </w:rPr>
                              <w:t xml:space="preserve"> </w:t>
                            </w:r>
                            <w:r w:rsidRPr="00652BDC">
                              <w:rPr>
                                <w:rFonts w:ascii="Arial" w:hAnsi="Arial" w:cs="Arial"/>
                                <w:spacing w:val="-1"/>
                                <w:sz w:val="20"/>
                                <w:szCs w:val="20"/>
                              </w:rPr>
                              <w:t>m</w:t>
                            </w:r>
                            <w:r w:rsidRPr="00652BDC">
                              <w:rPr>
                                <w:rFonts w:ascii="Arial" w:hAnsi="Arial" w:cs="Arial"/>
                                <w:spacing w:val="1"/>
                                <w:sz w:val="20"/>
                                <w:szCs w:val="20"/>
                              </w:rPr>
                              <w:t>a</w:t>
                            </w:r>
                            <w:r w:rsidRPr="00652BDC">
                              <w:rPr>
                                <w:rFonts w:ascii="Arial" w:hAnsi="Arial" w:cs="Arial"/>
                                <w:sz w:val="20"/>
                                <w:szCs w:val="20"/>
                              </w:rPr>
                              <w:t>t</w:t>
                            </w:r>
                            <w:r w:rsidRPr="00652BDC">
                              <w:rPr>
                                <w:rFonts w:ascii="Arial" w:hAnsi="Arial" w:cs="Arial"/>
                                <w:spacing w:val="1"/>
                                <w:sz w:val="20"/>
                                <w:szCs w:val="20"/>
                              </w:rPr>
                              <w:t>te</w:t>
                            </w:r>
                            <w:r w:rsidRPr="00652BDC">
                              <w:rPr>
                                <w:rFonts w:ascii="Arial" w:hAnsi="Arial" w:cs="Arial"/>
                                <w:sz w:val="20"/>
                                <w:szCs w:val="20"/>
                              </w:rPr>
                              <w:t xml:space="preserve">r. If you do not have a trade union representative then you may want to be accompanied at a meeting by a colleague or (with the permission of the person you are meeting with) a friend not acting in a legal capacity. </w:t>
                            </w:r>
                          </w:p>
                          <w:p w:rsidR="00311CEA" w:rsidRPr="004A32D5" w:rsidRDefault="00311CEA" w:rsidP="00DA7FB3">
                            <w:pPr>
                              <w:rPr>
                                <w:rFonts w:ascii="Arial" w:hAnsi="Arial" w:cs="Arial"/>
                                <w:sz w:val="20"/>
                                <w:szCs w:val="20"/>
                              </w:rPr>
                            </w:pPr>
                            <w:r>
                              <w:rPr>
                                <w:rFonts w:ascii="Arial" w:hAnsi="Arial" w:cs="Arial"/>
                                <w:sz w:val="20"/>
                                <w:szCs w:val="20"/>
                              </w:rPr>
                              <w:t>The person you have written to</w:t>
                            </w:r>
                            <w:r w:rsidRPr="00652BDC">
                              <w:rPr>
                                <w:rFonts w:ascii="Arial" w:hAnsi="Arial" w:cs="Arial"/>
                                <w:sz w:val="20"/>
                                <w:szCs w:val="20"/>
                              </w:rPr>
                              <w:t xml:space="preserve"> will meet with you within five working days of receipt of your communication.  </w:t>
                            </w:r>
                            <w:r>
                              <w:rPr>
                                <w:rFonts w:ascii="Arial" w:hAnsi="Arial" w:cs="Arial"/>
                                <w:sz w:val="20"/>
                                <w:szCs w:val="20"/>
                              </w:rPr>
                              <w:t xml:space="preserve">They may request that an independent witness is also present – you can choose whether to agree to this. The </w:t>
                            </w:r>
                            <w:r>
                              <w:rPr>
                                <w:rFonts w:ascii="Arial" w:hAnsi="Arial" w:cs="Arial"/>
                                <w:sz w:val="20"/>
                              </w:rPr>
                              <w:t>matters you raise will</w:t>
                            </w:r>
                            <w:r w:rsidRPr="004A32D5">
                              <w:rPr>
                                <w:rFonts w:ascii="Arial" w:hAnsi="Arial" w:cs="Arial"/>
                                <w:sz w:val="20"/>
                              </w:rPr>
                              <w:t xml:space="preserve"> be reviewed, fully considered and may be formally investigated.</w:t>
                            </w:r>
                          </w:p>
                          <w:p w:rsidR="00311CEA" w:rsidRDefault="00311CEA" w:rsidP="009E1117">
                            <w:pPr>
                              <w:ind w:right="199"/>
                              <w:jc w:val="both"/>
                              <w:rPr>
                                <w:rFonts w:ascii="Arial" w:hAnsi="Arial" w:cs="Arial"/>
                                <w:sz w:val="20"/>
                                <w:szCs w:val="20"/>
                              </w:rPr>
                            </w:pPr>
                            <w:r w:rsidRPr="00652BDC">
                              <w:rPr>
                                <w:rFonts w:ascii="Arial" w:hAnsi="Arial" w:cs="Arial"/>
                                <w:sz w:val="20"/>
                                <w:szCs w:val="20"/>
                              </w:rPr>
                              <w:t xml:space="preserve">The contents of the meeting will be recorded in writing and a copy given to you – wherever possible, </w:t>
                            </w:r>
                            <w:r>
                              <w:rPr>
                                <w:rFonts w:ascii="Arial" w:hAnsi="Arial" w:cs="Arial"/>
                                <w:sz w:val="20"/>
                                <w:szCs w:val="20"/>
                              </w:rPr>
                              <w:t xml:space="preserve">within five working days of the meeting. The manager </w:t>
                            </w:r>
                            <w:r w:rsidRPr="00652BDC">
                              <w:rPr>
                                <w:rFonts w:ascii="Arial" w:hAnsi="Arial" w:cs="Arial"/>
                                <w:sz w:val="20"/>
                                <w:szCs w:val="20"/>
                              </w:rPr>
                              <w:t xml:space="preserve">will </w:t>
                            </w:r>
                            <w:r>
                              <w:rPr>
                                <w:rFonts w:ascii="Arial" w:hAnsi="Arial" w:cs="Arial"/>
                                <w:sz w:val="20"/>
                                <w:szCs w:val="20"/>
                              </w:rPr>
                              <w:t xml:space="preserve">also </w:t>
                            </w:r>
                            <w:r w:rsidRPr="00652BDC">
                              <w:rPr>
                                <w:rFonts w:ascii="Arial" w:hAnsi="Arial" w:cs="Arial"/>
                                <w:sz w:val="20"/>
                                <w:szCs w:val="20"/>
                              </w:rPr>
                              <w:t>discuss with you how you will receive feedback.</w:t>
                            </w:r>
                          </w:p>
                          <w:p w:rsidR="00311CEA" w:rsidRPr="00652BDC" w:rsidRDefault="00311CEA" w:rsidP="009E1117">
                            <w:pPr>
                              <w:rPr>
                                <w:rFonts w:ascii="Arial" w:hAnsi="Arial" w:cs="Arial"/>
                                <w:sz w:val="20"/>
                              </w:rPr>
                            </w:pPr>
                            <w:r w:rsidRPr="00456DEC">
                              <w:rPr>
                                <w:rFonts w:ascii="Arial" w:hAnsi="Arial" w:cs="Arial"/>
                                <w:sz w:val="20"/>
                                <w:szCs w:val="20"/>
                              </w:rPr>
                              <w:t>Your identity will not be d</w:t>
                            </w:r>
                            <w:r>
                              <w:rPr>
                                <w:rFonts w:ascii="Arial" w:hAnsi="Arial" w:cs="Arial"/>
                                <w:sz w:val="20"/>
                                <w:szCs w:val="20"/>
                              </w:rPr>
                              <w:t xml:space="preserve">isclosed without your permission unless there is a requirement to do so (for example for safety or legal reasons) </w:t>
                            </w:r>
                            <w:r>
                              <w:rPr>
                                <w:rFonts w:ascii="Arial" w:hAnsi="Arial" w:cs="Arial"/>
                                <w:sz w:val="20"/>
                              </w:rPr>
                              <w:t>In such circumstances you will</w:t>
                            </w:r>
                            <w:r w:rsidRPr="006414E1">
                              <w:rPr>
                                <w:rFonts w:ascii="Arial" w:hAnsi="Arial" w:cs="Arial"/>
                                <w:sz w:val="20"/>
                              </w:rPr>
                              <w:t xml:space="preserve"> be informed of this course of act</w:t>
                            </w:r>
                            <w:r>
                              <w:rPr>
                                <w:rFonts w:ascii="Arial" w:hAnsi="Arial" w:cs="Arial"/>
                                <w:sz w:val="20"/>
                              </w:rPr>
                              <w:t xml:space="preserve">ion and a support plan will </w:t>
                            </w:r>
                            <w:r w:rsidRPr="006414E1">
                              <w:rPr>
                                <w:rFonts w:ascii="Arial" w:hAnsi="Arial" w:cs="Arial"/>
                                <w:sz w:val="20"/>
                              </w:rPr>
                              <w:t>be mutually agreed.</w:t>
                            </w:r>
                          </w:p>
                          <w:p w:rsidR="00311CEA" w:rsidRDefault="00311CEA" w:rsidP="009E1117">
                            <w:pPr>
                              <w:autoSpaceDE w:val="0"/>
                              <w:autoSpaceDN w:val="0"/>
                              <w:adjustRightInd w:val="0"/>
                              <w:spacing w:after="0" w:line="240" w:lineRule="auto"/>
                              <w:jc w:val="both"/>
                              <w:rPr>
                                <w:rFonts w:ascii="Arial" w:hAnsi="Arial" w:cs="Arial"/>
                                <w:b/>
                                <w:bCs/>
                                <w:color w:val="000000"/>
                                <w:sz w:val="20"/>
                                <w:szCs w:val="20"/>
                              </w:rPr>
                            </w:pPr>
                            <w:r w:rsidRPr="00652BDC">
                              <w:rPr>
                                <w:rFonts w:ascii="Arial" w:hAnsi="Arial" w:cs="Arial"/>
                                <w:color w:val="000000"/>
                                <w:sz w:val="20"/>
                                <w:szCs w:val="20"/>
                              </w:rPr>
                              <w:t xml:space="preserve">We hope that this will resolve your concerns. If it does not then you should move to </w:t>
                            </w:r>
                            <w:r w:rsidRPr="00652BDC">
                              <w:rPr>
                                <w:rFonts w:ascii="Arial" w:hAnsi="Arial" w:cs="Arial"/>
                                <w:b/>
                                <w:bCs/>
                                <w:color w:val="000000"/>
                                <w:sz w:val="20"/>
                                <w:szCs w:val="20"/>
                              </w:rPr>
                              <w:t>the formal</w:t>
                            </w:r>
                          </w:p>
                          <w:p w:rsidR="00311CEA" w:rsidRDefault="00311CEA" w:rsidP="009E1117">
                            <w:pPr>
                              <w:autoSpaceDE w:val="0"/>
                              <w:autoSpaceDN w:val="0"/>
                              <w:adjustRightInd w:val="0"/>
                              <w:spacing w:after="0" w:line="240" w:lineRule="auto"/>
                              <w:jc w:val="both"/>
                              <w:rPr>
                                <w:rFonts w:ascii="Arial" w:hAnsi="Arial" w:cs="Arial"/>
                                <w:color w:val="000000"/>
                                <w:sz w:val="20"/>
                                <w:szCs w:val="20"/>
                              </w:rPr>
                            </w:pPr>
                            <w:r w:rsidRPr="00652BDC">
                              <w:rPr>
                                <w:rFonts w:ascii="Arial" w:hAnsi="Arial" w:cs="Arial"/>
                                <w:b/>
                                <w:bCs/>
                                <w:color w:val="000000"/>
                                <w:sz w:val="20"/>
                                <w:szCs w:val="20"/>
                              </w:rPr>
                              <w:t xml:space="preserve"> process stage 2 </w:t>
                            </w:r>
                            <w:r w:rsidRPr="00652BDC">
                              <w:rPr>
                                <w:rFonts w:ascii="Arial" w:hAnsi="Arial" w:cs="Arial"/>
                                <w:color w:val="000000"/>
                                <w:sz w:val="20"/>
                                <w:szCs w:val="20"/>
                              </w:rPr>
                              <w:t>– set out below.</w:t>
                            </w:r>
                          </w:p>
                          <w:p w:rsidR="00311CEA" w:rsidRPr="00652BDC" w:rsidRDefault="00311CEA" w:rsidP="009E1117">
                            <w:pPr>
                              <w:autoSpaceDE w:val="0"/>
                              <w:autoSpaceDN w:val="0"/>
                              <w:adjustRightInd w:val="0"/>
                              <w:spacing w:after="0" w:line="240" w:lineRule="auto"/>
                              <w:jc w:val="both"/>
                              <w:rPr>
                                <w:rFonts w:ascii="Arial" w:hAnsi="Arial" w:cs="Arial"/>
                                <w:color w:val="000000"/>
                                <w:sz w:val="20"/>
                                <w:szCs w:val="20"/>
                              </w:rPr>
                            </w:pPr>
                          </w:p>
                          <w:p w:rsidR="00311CEA" w:rsidRDefault="00311CEA" w:rsidP="009E1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0;margin-top:4.5pt;width:454.65pt;height:50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" fillcolor="white [3201]" strokeweight=".5pt">
                <v:path arrowok="t"/>
                <v:textbox>
                  <w:txbxContent>
                    <w:p w:rsidR="00311CEA" w:rsidRDefault="00311CEA" w:rsidP="009E1117">
                      <w:pPr>
                        <w:ind w:right="199"/>
                        <w:jc w:val="both"/>
                        <w:rPr>
                          <w:rFonts w:ascii="Arial" w:hAnsi="Arial" w:cs="Arial"/>
                          <w:b/>
                        </w:rPr>
                      </w:pPr>
                      <w:r>
                        <w:rPr>
                          <w:rFonts w:ascii="Arial" w:hAnsi="Arial" w:cs="Arial"/>
                          <w:b/>
                        </w:rPr>
                        <w:t>Stage 1 – formal process</w:t>
                      </w:r>
                    </w:p>
                    <w:p w:rsidR="00311CEA" w:rsidRPr="00F80D2B" w:rsidRDefault="00311CEA" w:rsidP="00F80D2B">
                      <w:pPr>
                        <w:widowControl w:val="0"/>
                        <w:spacing w:line="240" w:lineRule="auto"/>
                        <w:ind w:right="199"/>
                        <w:jc w:val="both"/>
                        <w:rPr>
                          <w:rFonts w:ascii="Arial" w:hAnsi="Arial" w:cs="Arial"/>
                          <w:sz w:val="20"/>
                          <w:szCs w:val="20"/>
                        </w:rPr>
                      </w:pPr>
                      <w:r w:rsidRPr="00652BDC">
                        <w:rPr>
                          <w:rFonts w:ascii="Arial" w:hAnsi="Arial" w:cs="Arial"/>
                          <w:sz w:val="20"/>
                          <w:szCs w:val="20"/>
                        </w:rPr>
                        <w:t xml:space="preserve">You </w:t>
                      </w:r>
                      <w:r>
                        <w:rPr>
                          <w:rFonts w:ascii="Arial" w:hAnsi="Arial" w:cs="Arial"/>
                          <w:sz w:val="20"/>
                          <w:szCs w:val="20"/>
                        </w:rPr>
                        <w:t>can raise your concerns formally at stage 1 by w</w:t>
                      </w:r>
                      <w:r w:rsidRPr="00652BDC">
                        <w:rPr>
                          <w:rFonts w:ascii="Arial" w:hAnsi="Arial" w:cs="Arial"/>
                          <w:sz w:val="20"/>
                          <w:szCs w:val="20"/>
                        </w:rPr>
                        <w:t xml:space="preserve">riting to the next line manger or the </w:t>
                      </w:r>
                      <w:r>
                        <w:rPr>
                          <w:rFonts w:ascii="Arial" w:hAnsi="Arial" w:cs="Arial"/>
                          <w:sz w:val="20"/>
                          <w:szCs w:val="20"/>
                        </w:rPr>
                        <w:t>[</w:t>
                      </w:r>
                      <w:r w:rsidRPr="00C6115E">
                        <w:rPr>
                          <w:rFonts w:ascii="Arial" w:hAnsi="Arial" w:cs="Arial"/>
                          <w:sz w:val="20"/>
                          <w:szCs w:val="20"/>
                          <w:highlight w:val="yellow"/>
                        </w:rPr>
                        <w:t>insert as appropriate e.g. Chair of the Parish Council]</w:t>
                      </w:r>
                      <w:r>
                        <w:rPr>
                          <w:rFonts w:ascii="Arial" w:hAnsi="Arial" w:cs="Arial"/>
                          <w:sz w:val="20"/>
                          <w:szCs w:val="20"/>
                        </w:rPr>
                        <w:t xml:space="preserve"> </w:t>
                      </w:r>
                      <w:r w:rsidRPr="00652BDC">
                        <w:rPr>
                          <w:rFonts w:ascii="Arial" w:hAnsi="Arial" w:cs="Arial"/>
                          <w:sz w:val="20"/>
                          <w:szCs w:val="20"/>
                        </w:rPr>
                        <w:t>or, if you think it is inappropriate to approach these managers, to the</w:t>
                      </w:r>
                      <w:r w:rsidRPr="00C6115E">
                        <w:rPr>
                          <w:rFonts w:ascii="Arial" w:hAnsi="Arial" w:cs="Arial"/>
                          <w:sz w:val="20"/>
                          <w:szCs w:val="20"/>
                          <w:highlight w:val="yellow"/>
                        </w:rPr>
                        <w:t>[insert as appropriate e.g. Vice Chair of the Council]</w:t>
                      </w:r>
                      <w:r>
                        <w:rPr>
                          <w:rFonts w:ascii="Arial" w:hAnsi="Arial" w:cs="Arial"/>
                          <w:sz w:val="20"/>
                          <w:szCs w:val="20"/>
                        </w:rPr>
                        <w:t xml:space="preserve"> </w:t>
                      </w:r>
                      <w:r w:rsidRPr="00652BDC">
                        <w:rPr>
                          <w:rFonts w:ascii="Arial" w:hAnsi="Arial" w:cs="Arial"/>
                          <w:sz w:val="20"/>
                          <w:szCs w:val="20"/>
                        </w:rPr>
                        <w:t xml:space="preserve">, explaining your concerns. </w:t>
                      </w:r>
                      <w:r>
                        <w:rPr>
                          <w:rFonts w:ascii="Arial" w:hAnsi="Arial" w:cs="Arial"/>
                          <w:sz w:val="20"/>
                          <w:szCs w:val="20"/>
                        </w:rPr>
                        <w:t xml:space="preserve"> When writing to raise a concern you should mark the envelope “strictly confidential – for the attention of addressee only”. </w:t>
                      </w:r>
                    </w:p>
                    <w:p w:rsidR="00311CEA" w:rsidRPr="00652BDC" w:rsidRDefault="00311CEA" w:rsidP="009E1117">
                      <w:pPr>
                        <w:ind w:right="199"/>
                        <w:jc w:val="both"/>
                        <w:rPr>
                          <w:rFonts w:ascii="Arial" w:hAnsi="Arial" w:cs="Arial"/>
                          <w:sz w:val="20"/>
                          <w:szCs w:val="20"/>
                        </w:rPr>
                      </w:pPr>
                      <w:r w:rsidRPr="00652BDC">
                        <w:rPr>
                          <w:rFonts w:ascii="Arial" w:hAnsi="Arial" w:cs="Arial"/>
                          <w:sz w:val="20"/>
                          <w:szCs w:val="20"/>
                        </w:rPr>
                        <w:t>If you are raising a concern formally, and you don’t want anybody other than the person you are telling to know about this yet, is isn’t recommended that the concern is raised via email because in some cases staff other than the named recipient have permission to view emails</w:t>
                      </w:r>
                    </w:p>
                    <w:p w:rsidR="00311CEA" w:rsidRPr="00652BDC" w:rsidRDefault="00311CEA" w:rsidP="009E1117">
                      <w:pPr>
                        <w:ind w:right="199"/>
                        <w:jc w:val="both"/>
                        <w:rPr>
                          <w:rFonts w:ascii="Arial" w:hAnsi="Arial" w:cs="Arial"/>
                          <w:sz w:val="20"/>
                          <w:szCs w:val="20"/>
                        </w:rPr>
                      </w:pPr>
                      <w:r w:rsidRPr="00652BDC">
                        <w:rPr>
                          <w:rFonts w:ascii="Arial" w:hAnsi="Arial" w:cs="Arial"/>
                          <w:sz w:val="20"/>
                          <w:szCs w:val="20"/>
                        </w:rPr>
                        <w:t>You will need to make it clear that you are formally raising a matter of serious concern in the public interes</w:t>
                      </w:r>
                      <w:r>
                        <w:rPr>
                          <w:rFonts w:ascii="Arial" w:hAnsi="Arial" w:cs="Arial"/>
                          <w:sz w:val="20"/>
                          <w:szCs w:val="20"/>
                        </w:rPr>
                        <w:t>t under the Speaking Out Policy and advise of any process you have followed so far (e.g. the informal process stage).</w:t>
                      </w:r>
                    </w:p>
                    <w:p w:rsidR="00311CEA" w:rsidRPr="00652BDC" w:rsidRDefault="00311CEA" w:rsidP="009E1117">
                      <w:pPr>
                        <w:widowControl w:val="0"/>
                        <w:spacing w:line="240" w:lineRule="auto"/>
                        <w:ind w:right="199"/>
                        <w:jc w:val="both"/>
                        <w:rPr>
                          <w:rFonts w:ascii="Arial" w:hAnsi="Arial" w:cs="Arial"/>
                          <w:sz w:val="20"/>
                          <w:szCs w:val="20"/>
                        </w:rPr>
                      </w:pPr>
                      <w:r w:rsidRPr="00652BDC">
                        <w:rPr>
                          <w:rFonts w:ascii="Arial" w:hAnsi="Arial" w:cs="Arial"/>
                          <w:sz w:val="20"/>
                          <w:szCs w:val="20"/>
                        </w:rPr>
                        <w:t>Make sure that you say if it is important for you to remain anonymous.</w:t>
                      </w:r>
                    </w:p>
                    <w:p w:rsidR="00311CEA" w:rsidRPr="00652BDC" w:rsidRDefault="00311CEA" w:rsidP="009E1117">
                      <w:pPr>
                        <w:widowControl w:val="0"/>
                        <w:spacing w:line="240" w:lineRule="auto"/>
                        <w:ind w:right="199"/>
                        <w:jc w:val="both"/>
                        <w:rPr>
                          <w:rFonts w:ascii="Arial" w:hAnsi="Arial" w:cs="Arial"/>
                          <w:sz w:val="20"/>
                          <w:szCs w:val="20"/>
                        </w:rPr>
                      </w:pPr>
                      <w:r w:rsidRPr="00652BDC">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652BDC" w:rsidRDefault="00311CEA" w:rsidP="009E1117">
                      <w:pPr>
                        <w:ind w:right="199"/>
                        <w:jc w:val="both"/>
                        <w:rPr>
                          <w:rFonts w:ascii="Arial" w:hAnsi="Arial" w:cs="Arial"/>
                          <w:sz w:val="20"/>
                          <w:szCs w:val="20"/>
                        </w:rPr>
                      </w:pPr>
                      <w:r w:rsidRPr="00652BDC">
                        <w:rPr>
                          <w:rFonts w:ascii="Arial" w:hAnsi="Arial" w:cs="Arial"/>
                          <w:spacing w:val="-1"/>
                          <w:sz w:val="20"/>
                          <w:szCs w:val="20"/>
                        </w:rPr>
                        <w:t>As with the informal process, yo</w:t>
                      </w:r>
                      <w:r w:rsidRPr="00652BDC">
                        <w:rPr>
                          <w:rFonts w:ascii="Arial" w:hAnsi="Arial" w:cs="Arial"/>
                          <w:sz w:val="20"/>
                          <w:szCs w:val="20"/>
                        </w:rPr>
                        <w:t>u</w:t>
                      </w:r>
                      <w:r w:rsidRPr="00652BDC">
                        <w:rPr>
                          <w:rFonts w:ascii="Arial" w:hAnsi="Arial" w:cs="Arial"/>
                          <w:spacing w:val="1"/>
                          <w:sz w:val="20"/>
                          <w:szCs w:val="20"/>
                        </w:rPr>
                        <w:t xml:space="preserve"> can </w:t>
                      </w:r>
                      <w:r w:rsidRPr="00652BDC">
                        <w:rPr>
                          <w:rFonts w:ascii="Arial" w:hAnsi="Arial" w:cs="Arial"/>
                          <w:sz w:val="20"/>
                          <w:szCs w:val="20"/>
                        </w:rPr>
                        <w:t>i</w:t>
                      </w:r>
                      <w:r w:rsidRPr="00652BDC">
                        <w:rPr>
                          <w:rFonts w:ascii="Arial" w:hAnsi="Arial" w:cs="Arial"/>
                          <w:spacing w:val="1"/>
                          <w:sz w:val="20"/>
                          <w:szCs w:val="20"/>
                        </w:rPr>
                        <w:t>n</w:t>
                      </w:r>
                      <w:r w:rsidRPr="00652BDC">
                        <w:rPr>
                          <w:rFonts w:ascii="Arial" w:hAnsi="Arial" w:cs="Arial"/>
                          <w:spacing w:val="-2"/>
                          <w:sz w:val="20"/>
                          <w:szCs w:val="20"/>
                        </w:rPr>
                        <w:t>v</w:t>
                      </w:r>
                      <w:r w:rsidRPr="00652BDC">
                        <w:rPr>
                          <w:rFonts w:ascii="Arial" w:hAnsi="Arial" w:cs="Arial"/>
                          <w:spacing w:val="1"/>
                          <w:sz w:val="20"/>
                          <w:szCs w:val="20"/>
                        </w:rPr>
                        <w:t>o</w:t>
                      </w:r>
                      <w:r w:rsidRPr="00652BDC">
                        <w:rPr>
                          <w:rFonts w:ascii="Arial" w:hAnsi="Arial" w:cs="Arial"/>
                          <w:sz w:val="20"/>
                          <w:szCs w:val="20"/>
                        </w:rPr>
                        <w:t>l</w:t>
                      </w:r>
                      <w:r w:rsidRPr="00652BDC">
                        <w:rPr>
                          <w:rFonts w:ascii="Arial" w:hAnsi="Arial" w:cs="Arial"/>
                          <w:spacing w:val="-3"/>
                          <w:sz w:val="20"/>
                          <w:szCs w:val="20"/>
                        </w:rPr>
                        <w:t>v</w:t>
                      </w:r>
                      <w:r w:rsidRPr="00652BDC">
                        <w:rPr>
                          <w:rFonts w:ascii="Arial" w:hAnsi="Arial" w:cs="Arial"/>
                          <w:sz w:val="20"/>
                          <w:szCs w:val="20"/>
                        </w:rPr>
                        <w:t>e</w:t>
                      </w:r>
                      <w:r w:rsidRPr="00652BDC">
                        <w:rPr>
                          <w:rFonts w:ascii="Arial" w:hAnsi="Arial" w:cs="Arial"/>
                          <w:spacing w:val="3"/>
                          <w:sz w:val="20"/>
                          <w:szCs w:val="20"/>
                        </w:rPr>
                        <w:t xml:space="preserve"> </w:t>
                      </w:r>
                      <w:r w:rsidRPr="00652BDC">
                        <w:rPr>
                          <w:rFonts w:ascii="Arial" w:hAnsi="Arial" w:cs="Arial"/>
                          <w:spacing w:val="-2"/>
                          <w:sz w:val="20"/>
                          <w:szCs w:val="20"/>
                        </w:rPr>
                        <w:t>y</w:t>
                      </w:r>
                      <w:r w:rsidRPr="00652BDC">
                        <w:rPr>
                          <w:rFonts w:ascii="Arial" w:hAnsi="Arial" w:cs="Arial"/>
                          <w:spacing w:val="1"/>
                          <w:sz w:val="20"/>
                          <w:szCs w:val="20"/>
                        </w:rPr>
                        <w:t>ou</w:t>
                      </w:r>
                      <w:r w:rsidRPr="00652BDC">
                        <w:rPr>
                          <w:rFonts w:ascii="Arial" w:hAnsi="Arial" w:cs="Arial"/>
                          <w:sz w:val="20"/>
                          <w:szCs w:val="20"/>
                        </w:rPr>
                        <w:t>r</w:t>
                      </w:r>
                      <w:r w:rsidRPr="00652BDC">
                        <w:rPr>
                          <w:rFonts w:ascii="Arial" w:hAnsi="Arial" w:cs="Arial"/>
                          <w:spacing w:val="1"/>
                          <w:sz w:val="20"/>
                          <w:szCs w:val="20"/>
                        </w:rPr>
                        <w:t xml:space="preserve"> t</w:t>
                      </w:r>
                      <w:r w:rsidRPr="00652BDC">
                        <w:rPr>
                          <w:rFonts w:ascii="Arial" w:hAnsi="Arial" w:cs="Arial"/>
                          <w:sz w:val="20"/>
                          <w:szCs w:val="20"/>
                        </w:rPr>
                        <w:t>ra</w:t>
                      </w:r>
                      <w:r w:rsidRPr="00652BDC">
                        <w:rPr>
                          <w:rFonts w:ascii="Arial" w:hAnsi="Arial" w:cs="Arial"/>
                          <w:spacing w:val="1"/>
                          <w:sz w:val="20"/>
                          <w:szCs w:val="20"/>
                        </w:rPr>
                        <w:t>d</w:t>
                      </w:r>
                      <w:r w:rsidRPr="00652BDC">
                        <w:rPr>
                          <w:rFonts w:ascii="Arial" w:hAnsi="Arial" w:cs="Arial"/>
                          <w:sz w:val="20"/>
                          <w:szCs w:val="20"/>
                        </w:rPr>
                        <w:t xml:space="preserve">e </w:t>
                      </w:r>
                      <w:r w:rsidRPr="00652BDC">
                        <w:rPr>
                          <w:rFonts w:ascii="Arial" w:hAnsi="Arial" w:cs="Arial"/>
                          <w:spacing w:val="1"/>
                          <w:sz w:val="20"/>
                          <w:szCs w:val="20"/>
                        </w:rPr>
                        <w:t>un</w:t>
                      </w:r>
                      <w:r w:rsidRPr="00652BDC">
                        <w:rPr>
                          <w:rFonts w:ascii="Arial" w:hAnsi="Arial" w:cs="Arial"/>
                          <w:sz w:val="20"/>
                          <w:szCs w:val="20"/>
                        </w:rPr>
                        <w:t>ion</w:t>
                      </w:r>
                      <w:r w:rsidRPr="00652BDC">
                        <w:rPr>
                          <w:rFonts w:ascii="Arial" w:hAnsi="Arial" w:cs="Arial"/>
                          <w:spacing w:val="-1"/>
                          <w:sz w:val="20"/>
                          <w:szCs w:val="20"/>
                        </w:rPr>
                        <w:t xml:space="preserve"> </w:t>
                      </w:r>
                      <w:r w:rsidRPr="00652BDC">
                        <w:rPr>
                          <w:rFonts w:ascii="Arial" w:hAnsi="Arial" w:cs="Arial"/>
                          <w:sz w:val="20"/>
                          <w:szCs w:val="20"/>
                        </w:rPr>
                        <w:t>re</w:t>
                      </w:r>
                      <w:r w:rsidRPr="00652BDC">
                        <w:rPr>
                          <w:rFonts w:ascii="Arial" w:hAnsi="Arial" w:cs="Arial"/>
                          <w:spacing w:val="1"/>
                          <w:sz w:val="20"/>
                          <w:szCs w:val="20"/>
                        </w:rPr>
                        <w:t>p</w:t>
                      </w:r>
                      <w:r w:rsidRPr="00652BDC">
                        <w:rPr>
                          <w:rFonts w:ascii="Arial" w:hAnsi="Arial" w:cs="Arial"/>
                          <w:sz w:val="20"/>
                          <w:szCs w:val="20"/>
                        </w:rPr>
                        <w:t>res</w:t>
                      </w:r>
                      <w:r w:rsidRPr="00652BDC">
                        <w:rPr>
                          <w:rFonts w:ascii="Arial" w:hAnsi="Arial" w:cs="Arial"/>
                          <w:spacing w:val="-1"/>
                          <w:sz w:val="20"/>
                          <w:szCs w:val="20"/>
                        </w:rPr>
                        <w:t>e</w:t>
                      </w:r>
                      <w:r w:rsidRPr="00652BDC">
                        <w:rPr>
                          <w:rFonts w:ascii="Arial" w:hAnsi="Arial" w:cs="Arial"/>
                          <w:spacing w:val="1"/>
                          <w:sz w:val="20"/>
                          <w:szCs w:val="20"/>
                        </w:rPr>
                        <w:t>n</w:t>
                      </w:r>
                      <w:r w:rsidRPr="00652BDC">
                        <w:rPr>
                          <w:rFonts w:ascii="Arial" w:hAnsi="Arial" w:cs="Arial"/>
                          <w:sz w:val="20"/>
                          <w:szCs w:val="20"/>
                        </w:rPr>
                        <w:t>t</w:t>
                      </w:r>
                      <w:r w:rsidRPr="00652BDC">
                        <w:rPr>
                          <w:rFonts w:ascii="Arial" w:hAnsi="Arial" w:cs="Arial"/>
                          <w:spacing w:val="-1"/>
                          <w:sz w:val="20"/>
                          <w:szCs w:val="20"/>
                        </w:rPr>
                        <w:t>a</w:t>
                      </w:r>
                      <w:r w:rsidRPr="00652BDC">
                        <w:rPr>
                          <w:rFonts w:ascii="Arial" w:hAnsi="Arial" w:cs="Arial"/>
                          <w:sz w:val="20"/>
                          <w:szCs w:val="20"/>
                        </w:rPr>
                        <w:t>ti</w:t>
                      </w:r>
                      <w:r w:rsidRPr="00652BDC">
                        <w:rPr>
                          <w:rFonts w:ascii="Arial" w:hAnsi="Arial" w:cs="Arial"/>
                          <w:spacing w:val="-2"/>
                          <w:sz w:val="20"/>
                          <w:szCs w:val="20"/>
                        </w:rPr>
                        <w:t>v</w:t>
                      </w:r>
                      <w:r w:rsidRPr="00652BDC">
                        <w:rPr>
                          <w:rFonts w:ascii="Arial" w:hAnsi="Arial" w:cs="Arial"/>
                          <w:sz w:val="20"/>
                          <w:szCs w:val="20"/>
                        </w:rPr>
                        <w:t>e</w:t>
                      </w:r>
                      <w:r w:rsidRPr="00652BDC">
                        <w:rPr>
                          <w:rFonts w:ascii="Arial" w:hAnsi="Arial" w:cs="Arial"/>
                          <w:spacing w:val="1"/>
                          <w:sz w:val="20"/>
                          <w:szCs w:val="20"/>
                        </w:rPr>
                        <w:t xml:space="preserve"> </w:t>
                      </w:r>
                      <w:r w:rsidRPr="00652BDC">
                        <w:rPr>
                          <w:rFonts w:ascii="Arial" w:hAnsi="Arial" w:cs="Arial"/>
                          <w:sz w:val="20"/>
                          <w:szCs w:val="20"/>
                        </w:rPr>
                        <w:t>in</w:t>
                      </w:r>
                      <w:r w:rsidRPr="00652BDC">
                        <w:rPr>
                          <w:rFonts w:ascii="Arial" w:hAnsi="Arial" w:cs="Arial"/>
                          <w:spacing w:val="1"/>
                          <w:sz w:val="20"/>
                          <w:szCs w:val="20"/>
                        </w:rPr>
                        <w:t xml:space="preserve"> </w:t>
                      </w:r>
                      <w:r w:rsidRPr="00652BDC">
                        <w:rPr>
                          <w:rFonts w:ascii="Arial" w:hAnsi="Arial" w:cs="Arial"/>
                          <w:spacing w:val="-1"/>
                          <w:sz w:val="20"/>
                          <w:szCs w:val="20"/>
                        </w:rPr>
                        <w:t>h</w:t>
                      </w:r>
                      <w:r w:rsidRPr="00652BDC">
                        <w:rPr>
                          <w:rFonts w:ascii="Arial" w:hAnsi="Arial" w:cs="Arial"/>
                          <w:spacing w:val="1"/>
                          <w:sz w:val="20"/>
                          <w:szCs w:val="20"/>
                        </w:rPr>
                        <w:t>e</w:t>
                      </w:r>
                      <w:r w:rsidRPr="00652BDC">
                        <w:rPr>
                          <w:rFonts w:ascii="Arial" w:hAnsi="Arial" w:cs="Arial"/>
                          <w:sz w:val="20"/>
                          <w:szCs w:val="20"/>
                        </w:rPr>
                        <w:t>lpi</w:t>
                      </w:r>
                      <w:r w:rsidRPr="00652BDC">
                        <w:rPr>
                          <w:rFonts w:ascii="Arial" w:hAnsi="Arial" w:cs="Arial"/>
                          <w:spacing w:val="1"/>
                          <w:sz w:val="20"/>
                          <w:szCs w:val="20"/>
                        </w:rPr>
                        <w:t>n</w:t>
                      </w:r>
                      <w:r w:rsidRPr="00652BDC">
                        <w:rPr>
                          <w:rFonts w:ascii="Arial" w:hAnsi="Arial" w:cs="Arial"/>
                          <w:sz w:val="20"/>
                          <w:szCs w:val="20"/>
                        </w:rPr>
                        <w:t>g</w:t>
                      </w:r>
                      <w:r w:rsidRPr="00652BDC">
                        <w:rPr>
                          <w:rFonts w:ascii="Arial" w:hAnsi="Arial" w:cs="Arial"/>
                          <w:spacing w:val="-1"/>
                          <w:sz w:val="20"/>
                          <w:szCs w:val="20"/>
                        </w:rPr>
                        <w:t xml:space="preserve"> </w:t>
                      </w:r>
                      <w:r w:rsidRPr="00652BDC">
                        <w:rPr>
                          <w:rFonts w:ascii="Arial" w:hAnsi="Arial" w:cs="Arial"/>
                          <w:spacing w:val="-2"/>
                          <w:sz w:val="20"/>
                          <w:szCs w:val="20"/>
                        </w:rPr>
                        <w:t>y</w:t>
                      </w:r>
                      <w:r w:rsidRPr="00652BDC">
                        <w:rPr>
                          <w:rFonts w:ascii="Arial" w:hAnsi="Arial" w:cs="Arial"/>
                          <w:spacing w:val="1"/>
                          <w:sz w:val="20"/>
                          <w:szCs w:val="20"/>
                        </w:rPr>
                        <w:t>o</w:t>
                      </w:r>
                      <w:r w:rsidRPr="00652BDC">
                        <w:rPr>
                          <w:rFonts w:ascii="Arial" w:hAnsi="Arial" w:cs="Arial"/>
                          <w:sz w:val="20"/>
                          <w:szCs w:val="20"/>
                        </w:rPr>
                        <w:t>u</w:t>
                      </w:r>
                      <w:r w:rsidRPr="00652BDC">
                        <w:rPr>
                          <w:rFonts w:ascii="Arial" w:hAnsi="Arial" w:cs="Arial"/>
                          <w:spacing w:val="1"/>
                          <w:sz w:val="20"/>
                          <w:szCs w:val="20"/>
                        </w:rPr>
                        <w:t xml:space="preserve"> </w:t>
                      </w:r>
                      <w:r w:rsidRPr="00652BDC">
                        <w:rPr>
                          <w:rFonts w:ascii="Arial" w:hAnsi="Arial" w:cs="Arial"/>
                          <w:sz w:val="20"/>
                          <w:szCs w:val="20"/>
                        </w:rPr>
                        <w:t>raise</w:t>
                      </w:r>
                      <w:r w:rsidRPr="00652BDC">
                        <w:rPr>
                          <w:rFonts w:ascii="Arial" w:hAnsi="Arial" w:cs="Arial"/>
                          <w:spacing w:val="1"/>
                          <w:sz w:val="20"/>
                          <w:szCs w:val="20"/>
                        </w:rPr>
                        <w:t xml:space="preserve"> th</w:t>
                      </w:r>
                      <w:r w:rsidRPr="00652BDC">
                        <w:rPr>
                          <w:rFonts w:ascii="Arial" w:hAnsi="Arial" w:cs="Arial"/>
                          <w:sz w:val="20"/>
                          <w:szCs w:val="20"/>
                        </w:rPr>
                        <w:t>e</w:t>
                      </w:r>
                      <w:r w:rsidRPr="00652BDC">
                        <w:rPr>
                          <w:rFonts w:ascii="Arial" w:hAnsi="Arial" w:cs="Arial"/>
                          <w:spacing w:val="-2"/>
                          <w:sz w:val="20"/>
                          <w:szCs w:val="20"/>
                        </w:rPr>
                        <w:t xml:space="preserve"> </w:t>
                      </w:r>
                      <w:r w:rsidRPr="00652BDC">
                        <w:rPr>
                          <w:rFonts w:ascii="Arial" w:hAnsi="Arial" w:cs="Arial"/>
                          <w:spacing w:val="-1"/>
                          <w:sz w:val="20"/>
                          <w:szCs w:val="20"/>
                        </w:rPr>
                        <w:t>m</w:t>
                      </w:r>
                      <w:r w:rsidRPr="00652BDC">
                        <w:rPr>
                          <w:rFonts w:ascii="Arial" w:hAnsi="Arial" w:cs="Arial"/>
                          <w:spacing w:val="1"/>
                          <w:sz w:val="20"/>
                          <w:szCs w:val="20"/>
                        </w:rPr>
                        <w:t>a</w:t>
                      </w:r>
                      <w:r w:rsidRPr="00652BDC">
                        <w:rPr>
                          <w:rFonts w:ascii="Arial" w:hAnsi="Arial" w:cs="Arial"/>
                          <w:sz w:val="20"/>
                          <w:szCs w:val="20"/>
                        </w:rPr>
                        <w:t>t</w:t>
                      </w:r>
                      <w:r w:rsidRPr="00652BDC">
                        <w:rPr>
                          <w:rFonts w:ascii="Arial" w:hAnsi="Arial" w:cs="Arial"/>
                          <w:spacing w:val="1"/>
                          <w:sz w:val="20"/>
                          <w:szCs w:val="20"/>
                        </w:rPr>
                        <w:t>te</w:t>
                      </w:r>
                      <w:r w:rsidRPr="00652BDC">
                        <w:rPr>
                          <w:rFonts w:ascii="Arial" w:hAnsi="Arial" w:cs="Arial"/>
                          <w:sz w:val="20"/>
                          <w:szCs w:val="20"/>
                        </w:rPr>
                        <w:t xml:space="preserve">r. If you do not have a trade union representative then you may want to be accompanied at a meeting by a colleague or (with the permission of the person you are meeting with) a friend not acting in a legal capacity. </w:t>
                      </w:r>
                    </w:p>
                    <w:p w:rsidR="00311CEA" w:rsidRPr="004A32D5" w:rsidRDefault="00311CEA" w:rsidP="00DA7FB3">
                      <w:pPr>
                        <w:rPr>
                          <w:rFonts w:ascii="Arial" w:hAnsi="Arial" w:cs="Arial"/>
                          <w:sz w:val="20"/>
                          <w:szCs w:val="20"/>
                        </w:rPr>
                      </w:pPr>
                      <w:r>
                        <w:rPr>
                          <w:rFonts w:ascii="Arial" w:hAnsi="Arial" w:cs="Arial"/>
                          <w:sz w:val="20"/>
                          <w:szCs w:val="20"/>
                        </w:rPr>
                        <w:t>The person you have written to</w:t>
                      </w:r>
                      <w:r w:rsidRPr="00652BDC">
                        <w:rPr>
                          <w:rFonts w:ascii="Arial" w:hAnsi="Arial" w:cs="Arial"/>
                          <w:sz w:val="20"/>
                          <w:szCs w:val="20"/>
                        </w:rPr>
                        <w:t xml:space="preserve"> will meet with you within five working days of receipt of your communication.  </w:t>
                      </w:r>
                      <w:r>
                        <w:rPr>
                          <w:rFonts w:ascii="Arial" w:hAnsi="Arial" w:cs="Arial"/>
                          <w:sz w:val="20"/>
                          <w:szCs w:val="20"/>
                        </w:rPr>
                        <w:t xml:space="preserve">They may request that an independent witness is also present – you can choose whether to agree to this. The </w:t>
                      </w:r>
                      <w:r>
                        <w:rPr>
                          <w:rFonts w:ascii="Arial" w:hAnsi="Arial" w:cs="Arial"/>
                          <w:sz w:val="20"/>
                        </w:rPr>
                        <w:t>matters you raise will</w:t>
                      </w:r>
                      <w:r w:rsidRPr="004A32D5">
                        <w:rPr>
                          <w:rFonts w:ascii="Arial" w:hAnsi="Arial" w:cs="Arial"/>
                          <w:sz w:val="20"/>
                        </w:rPr>
                        <w:t xml:space="preserve"> be reviewed, fully considered and may be formally investigated.</w:t>
                      </w:r>
                    </w:p>
                    <w:p w:rsidR="00311CEA" w:rsidRDefault="00311CEA" w:rsidP="009E1117">
                      <w:pPr>
                        <w:ind w:right="199"/>
                        <w:jc w:val="both"/>
                        <w:rPr>
                          <w:rFonts w:ascii="Arial" w:hAnsi="Arial" w:cs="Arial"/>
                          <w:sz w:val="20"/>
                          <w:szCs w:val="20"/>
                        </w:rPr>
                      </w:pPr>
                      <w:r w:rsidRPr="00652BDC">
                        <w:rPr>
                          <w:rFonts w:ascii="Arial" w:hAnsi="Arial" w:cs="Arial"/>
                          <w:sz w:val="20"/>
                          <w:szCs w:val="20"/>
                        </w:rPr>
                        <w:t xml:space="preserve">The contents of the meeting will be recorded in writing and a copy given to you – wherever possible, </w:t>
                      </w:r>
                      <w:r>
                        <w:rPr>
                          <w:rFonts w:ascii="Arial" w:hAnsi="Arial" w:cs="Arial"/>
                          <w:sz w:val="20"/>
                          <w:szCs w:val="20"/>
                        </w:rPr>
                        <w:t xml:space="preserve">within five working days of the meeting. The manager </w:t>
                      </w:r>
                      <w:r w:rsidRPr="00652BDC">
                        <w:rPr>
                          <w:rFonts w:ascii="Arial" w:hAnsi="Arial" w:cs="Arial"/>
                          <w:sz w:val="20"/>
                          <w:szCs w:val="20"/>
                        </w:rPr>
                        <w:t xml:space="preserve">will </w:t>
                      </w:r>
                      <w:r>
                        <w:rPr>
                          <w:rFonts w:ascii="Arial" w:hAnsi="Arial" w:cs="Arial"/>
                          <w:sz w:val="20"/>
                          <w:szCs w:val="20"/>
                        </w:rPr>
                        <w:t xml:space="preserve">also </w:t>
                      </w:r>
                      <w:r w:rsidRPr="00652BDC">
                        <w:rPr>
                          <w:rFonts w:ascii="Arial" w:hAnsi="Arial" w:cs="Arial"/>
                          <w:sz w:val="20"/>
                          <w:szCs w:val="20"/>
                        </w:rPr>
                        <w:t>discuss with you how you will receive feedback.</w:t>
                      </w:r>
                    </w:p>
                    <w:p w:rsidR="00311CEA" w:rsidRPr="00652BDC" w:rsidRDefault="00311CEA" w:rsidP="009E1117">
                      <w:pPr>
                        <w:rPr>
                          <w:rFonts w:ascii="Arial" w:hAnsi="Arial" w:cs="Arial"/>
                          <w:sz w:val="20"/>
                        </w:rPr>
                      </w:pPr>
                      <w:r w:rsidRPr="00456DEC">
                        <w:rPr>
                          <w:rFonts w:ascii="Arial" w:hAnsi="Arial" w:cs="Arial"/>
                          <w:sz w:val="20"/>
                          <w:szCs w:val="20"/>
                        </w:rPr>
                        <w:t>Your identity will not be d</w:t>
                      </w:r>
                      <w:r>
                        <w:rPr>
                          <w:rFonts w:ascii="Arial" w:hAnsi="Arial" w:cs="Arial"/>
                          <w:sz w:val="20"/>
                          <w:szCs w:val="20"/>
                        </w:rPr>
                        <w:t xml:space="preserve">isclosed without your permission unless there is a requirement to do so (for example for safety or legal reasons) </w:t>
                      </w:r>
                      <w:r>
                        <w:rPr>
                          <w:rFonts w:ascii="Arial" w:hAnsi="Arial" w:cs="Arial"/>
                          <w:sz w:val="20"/>
                        </w:rPr>
                        <w:t>In such circumstances you will</w:t>
                      </w:r>
                      <w:r w:rsidRPr="006414E1">
                        <w:rPr>
                          <w:rFonts w:ascii="Arial" w:hAnsi="Arial" w:cs="Arial"/>
                          <w:sz w:val="20"/>
                        </w:rPr>
                        <w:t xml:space="preserve"> be informed of this course of act</w:t>
                      </w:r>
                      <w:r>
                        <w:rPr>
                          <w:rFonts w:ascii="Arial" w:hAnsi="Arial" w:cs="Arial"/>
                          <w:sz w:val="20"/>
                        </w:rPr>
                        <w:t xml:space="preserve">ion and a support plan will </w:t>
                      </w:r>
                      <w:r w:rsidRPr="006414E1">
                        <w:rPr>
                          <w:rFonts w:ascii="Arial" w:hAnsi="Arial" w:cs="Arial"/>
                          <w:sz w:val="20"/>
                        </w:rPr>
                        <w:t>be mutually agreed.</w:t>
                      </w:r>
                    </w:p>
                    <w:p w:rsidR="00311CEA" w:rsidRDefault="00311CEA" w:rsidP="009E1117">
                      <w:pPr>
                        <w:autoSpaceDE w:val="0"/>
                        <w:autoSpaceDN w:val="0"/>
                        <w:adjustRightInd w:val="0"/>
                        <w:spacing w:after="0" w:line="240" w:lineRule="auto"/>
                        <w:jc w:val="both"/>
                        <w:rPr>
                          <w:rFonts w:ascii="Arial" w:hAnsi="Arial" w:cs="Arial"/>
                          <w:b/>
                          <w:bCs/>
                          <w:color w:val="000000"/>
                          <w:sz w:val="20"/>
                          <w:szCs w:val="20"/>
                        </w:rPr>
                      </w:pPr>
                      <w:r w:rsidRPr="00652BDC">
                        <w:rPr>
                          <w:rFonts w:ascii="Arial" w:hAnsi="Arial" w:cs="Arial"/>
                          <w:color w:val="000000"/>
                          <w:sz w:val="20"/>
                          <w:szCs w:val="20"/>
                        </w:rPr>
                        <w:t xml:space="preserve">We hope that this will resolve your concerns. If it does not then you should move to </w:t>
                      </w:r>
                      <w:r w:rsidRPr="00652BDC">
                        <w:rPr>
                          <w:rFonts w:ascii="Arial" w:hAnsi="Arial" w:cs="Arial"/>
                          <w:b/>
                          <w:bCs/>
                          <w:color w:val="000000"/>
                          <w:sz w:val="20"/>
                          <w:szCs w:val="20"/>
                        </w:rPr>
                        <w:t>the formal</w:t>
                      </w:r>
                    </w:p>
                    <w:p w:rsidR="00311CEA" w:rsidRDefault="00311CEA" w:rsidP="009E1117">
                      <w:pPr>
                        <w:autoSpaceDE w:val="0"/>
                        <w:autoSpaceDN w:val="0"/>
                        <w:adjustRightInd w:val="0"/>
                        <w:spacing w:after="0" w:line="240" w:lineRule="auto"/>
                        <w:jc w:val="both"/>
                        <w:rPr>
                          <w:rFonts w:ascii="Arial" w:hAnsi="Arial" w:cs="Arial"/>
                          <w:color w:val="000000"/>
                          <w:sz w:val="20"/>
                          <w:szCs w:val="20"/>
                        </w:rPr>
                      </w:pPr>
                      <w:r w:rsidRPr="00652BDC">
                        <w:rPr>
                          <w:rFonts w:ascii="Arial" w:hAnsi="Arial" w:cs="Arial"/>
                          <w:b/>
                          <w:bCs/>
                          <w:color w:val="000000"/>
                          <w:sz w:val="20"/>
                          <w:szCs w:val="20"/>
                        </w:rPr>
                        <w:t xml:space="preserve"> process stage 2 </w:t>
                      </w:r>
                      <w:r w:rsidRPr="00652BDC">
                        <w:rPr>
                          <w:rFonts w:ascii="Arial" w:hAnsi="Arial" w:cs="Arial"/>
                          <w:color w:val="000000"/>
                          <w:sz w:val="20"/>
                          <w:szCs w:val="20"/>
                        </w:rPr>
                        <w:t>– set out below.</w:t>
                      </w:r>
                    </w:p>
                    <w:p w:rsidR="00311CEA" w:rsidRPr="00652BDC" w:rsidRDefault="00311CEA" w:rsidP="009E1117">
                      <w:pPr>
                        <w:autoSpaceDE w:val="0"/>
                        <w:autoSpaceDN w:val="0"/>
                        <w:adjustRightInd w:val="0"/>
                        <w:spacing w:after="0" w:line="240" w:lineRule="auto"/>
                        <w:jc w:val="both"/>
                        <w:rPr>
                          <w:rFonts w:ascii="Arial" w:hAnsi="Arial" w:cs="Arial"/>
                          <w:color w:val="000000"/>
                          <w:sz w:val="20"/>
                          <w:szCs w:val="20"/>
                        </w:rPr>
                      </w:pPr>
                    </w:p>
                    <w:p w:rsidR="00311CEA" w:rsidRDefault="00311CEA" w:rsidP="009E1117"/>
                  </w:txbxContent>
                </v:textbox>
              </v:shape>
            </w:pict>
          </mc:Fallback>
        </mc:AlternateContent>
      </w:r>
    </w:p>
    <w:p w:rsidR="00652BDC" w:rsidRDefault="00652BDC"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9E1117" w:rsidRDefault="009E1117" w:rsidP="00456DEC">
      <w:pPr>
        <w:ind w:right="199"/>
        <w:jc w:val="both"/>
        <w:rPr>
          <w:rFonts w:ascii="Arial" w:hAnsi="Arial" w:cs="Arial"/>
          <w:b/>
        </w:rPr>
      </w:pPr>
    </w:p>
    <w:p w:rsidR="00224DCD" w:rsidRDefault="00224DCD" w:rsidP="00F80D2B">
      <w:pPr>
        <w:rPr>
          <w:rFonts w:ascii="Arial" w:hAnsi="Arial" w:cs="Arial"/>
          <w:sz w:val="20"/>
        </w:rPr>
      </w:pPr>
    </w:p>
    <w:p w:rsidR="00224DCD" w:rsidRPr="00F80D2B" w:rsidRDefault="00224DCD" w:rsidP="00224DCD">
      <w:pPr>
        <w:pStyle w:val="ListParagraph"/>
        <w:numPr>
          <w:ilvl w:val="2"/>
          <w:numId w:val="8"/>
        </w:numPr>
        <w:ind w:right="199"/>
        <w:jc w:val="both"/>
        <w:rPr>
          <w:rFonts w:ascii="Arial" w:hAnsi="Arial" w:cs="Arial"/>
          <w:b/>
          <w:spacing w:val="-1"/>
          <w:sz w:val="20"/>
        </w:rPr>
      </w:pPr>
      <w:r>
        <w:rPr>
          <w:rFonts w:ascii="Arial" w:hAnsi="Arial" w:cs="Arial"/>
          <w:b/>
          <w:spacing w:val="-1"/>
          <w:sz w:val="20"/>
        </w:rPr>
        <w:t>Stage 2</w:t>
      </w:r>
      <w:r w:rsidRPr="009E1117">
        <w:rPr>
          <w:rFonts w:ascii="Arial" w:hAnsi="Arial" w:cs="Arial"/>
          <w:b/>
          <w:spacing w:val="-1"/>
          <w:sz w:val="20"/>
        </w:rPr>
        <w:t xml:space="preserve"> – formal process </w:t>
      </w:r>
    </w:p>
    <w:p w:rsidR="00A17310" w:rsidRPr="00E526FA" w:rsidRDefault="00A17310" w:rsidP="00A17310">
      <w:pPr>
        <w:rPr>
          <w:rFonts w:ascii="Arial" w:hAnsi="Arial" w:cs="Arial"/>
          <w:b/>
          <w:spacing w:val="-1"/>
        </w:rPr>
      </w:pPr>
      <w:r w:rsidRPr="00E526FA">
        <w:rPr>
          <w:rFonts w:ascii="Arial" w:hAnsi="Arial" w:cs="Arial"/>
          <w:b/>
          <w:spacing w:val="-1"/>
        </w:rPr>
        <w:t>2.2.2</w:t>
      </w:r>
      <w:r w:rsidRPr="00E526FA">
        <w:rPr>
          <w:rFonts w:ascii="Arial" w:hAnsi="Arial" w:cs="Arial"/>
          <w:b/>
          <w:spacing w:val="-1"/>
        </w:rPr>
        <w:tab/>
        <w:t xml:space="preserve">Stage 2 – Formal Process </w:t>
      </w:r>
    </w:p>
    <w:p w:rsidR="00716371" w:rsidRDefault="00224DCD" w:rsidP="00F80D2B">
      <w:pPr>
        <w:rPr>
          <w:rFonts w:ascii="Arial" w:hAnsi="Arial" w:cs="Arial"/>
          <w:sz w:val="20"/>
        </w:rPr>
      </w:pPr>
      <w:r w:rsidRPr="00F80D2B">
        <w:rPr>
          <w:rFonts w:ascii="Arial" w:hAnsi="Arial" w:cs="Arial"/>
          <w:spacing w:val="-1"/>
          <w:sz w:val="20"/>
        </w:rPr>
        <w:t xml:space="preserve">If you are dissatisfied with the </w:t>
      </w:r>
      <w:r>
        <w:rPr>
          <w:rFonts w:ascii="Arial" w:hAnsi="Arial" w:cs="Arial"/>
          <w:sz w:val="20"/>
          <w:szCs w:val="20"/>
        </w:rPr>
        <w:t xml:space="preserve">response you have received at </w:t>
      </w:r>
      <w:r w:rsidRPr="00F80D2B">
        <w:rPr>
          <w:rFonts w:ascii="Arial" w:hAnsi="Arial" w:cs="Arial"/>
          <w:sz w:val="20"/>
          <w:szCs w:val="20"/>
        </w:rPr>
        <w:t xml:space="preserve">formal stage 1 you can move on to stage 2 of the formal process. </w:t>
      </w:r>
      <w:r>
        <w:rPr>
          <w:rFonts w:ascii="Arial" w:hAnsi="Arial" w:cs="Arial"/>
          <w:sz w:val="20"/>
          <w:szCs w:val="20"/>
        </w:rPr>
        <w:t xml:space="preserve"> You may also move directly to stage 2 if you believe</w:t>
      </w:r>
      <w:r w:rsidRPr="00F80D2B">
        <w:rPr>
          <w:rFonts w:ascii="Arial" w:hAnsi="Arial" w:cs="Arial"/>
          <w:sz w:val="20"/>
          <w:szCs w:val="20"/>
        </w:rPr>
        <w:t xml:space="preserve"> </w:t>
      </w:r>
      <w:r w:rsidRPr="00E526FA">
        <w:rPr>
          <w:rFonts w:ascii="Arial" w:hAnsi="Arial" w:cs="Arial"/>
          <w:sz w:val="20"/>
          <w:szCs w:val="20"/>
        </w:rPr>
        <w:t xml:space="preserve">that </w:t>
      </w:r>
      <w:r w:rsidRPr="00F80D2B">
        <w:rPr>
          <w:rFonts w:ascii="Arial" w:hAnsi="Arial" w:cs="Arial"/>
          <w:sz w:val="20"/>
        </w:rPr>
        <w:t>there are</w:t>
      </w:r>
      <w:r>
        <w:rPr>
          <w:rFonts w:ascii="Arial" w:hAnsi="Arial" w:cs="Arial"/>
          <w:sz w:val="20"/>
        </w:rPr>
        <w:t xml:space="preserve"> </w:t>
      </w:r>
      <w:r w:rsidR="00E526FA">
        <w:rPr>
          <w:rFonts w:ascii="Arial" w:hAnsi="Arial" w:cs="Arial"/>
          <w:sz w:val="20"/>
        </w:rPr>
        <w:t xml:space="preserve">strong reasons why you should not approach </w:t>
      </w:r>
      <w:r w:rsidR="00A17310">
        <w:rPr>
          <w:rFonts w:ascii="Arial" w:hAnsi="Arial" w:cs="Arial"/>
          <w:sz w:val="20"/>
        </w:rPr>
        <w:t>[insert as appropriate e.g.</w:t>
      </w:r>
      <w:r w:rsidR="00E526FA">
        <w:rPr>
          <w:rFonts w:ascii="Arial" w:hAnsi="Arial" w:cs="Arial"/>
          <w:sz w:val="20"/>
        </w:rPr>
        <w:t xml:space="preserve"> your</w:t>
      </w:r>
      <w:r w:rsidR="00A17310">
        <w:rPr>
          <w:rFonts w:ascii="Arial" w:hAnsi="Arial" w:cs="Arial"/>
          <w:sz w:val="20"/>
        </w:rPr>
        <w:t xml:space="preserve"> </w:t>
      </w:r>
      <w:r w:rsidR="00A17310" w:rsidRPr="00716371">
        <w:rPr>
          <w:rFonts w:ascii="Arial" w:hAnsi="Arial" w:cs="Arial"/>
          <w:sz w:val="20"/>
        </w:rPr>
        <w:t>Manager</w:t>
      </w:r>
      <w:r w:rsidR="00A17310">
        <w:rPr>
          <w:rFonts w:ascii="Arial" w:hAnsi="Arial" w:cs="Arial"/>
          <w:sz w:val="20"/>
        </w:rPr>
        <w:t xml:space="preserve">, or the Clerk of the Parish Council </w:t>
      </w:r>
      <w:r w:rsidR="00A17310" w:rsidRPr="00716371">
        <w:rPr>
          <w:rFonts w:ascii="Arial" w:hAnsi="Arial" w:cs="Arial"/>
          <w:sz w:val="20"/>
        </w:rPr>
        <w:t xml:space="preserve"> (informal stage), or the next line manager </w:t>
      </w:r>
      <w:r w:rsidR="00A17310">
        <w:rPr>
          <w:rFonts w:ascii="Arial" w:hAnsi="Arial" w:cs="Arial"/>
          <w:sz w:val="20"/>
        </w:rPr>
        <w:t xml:space="preserve">or  INSERT as appropriate e.g. Chair of the Parish Council </w:t>
      </w:r>
      <w:r w:rsidR="00A17310" w:rsidRPr="00716371">
        <w:rPr>
          <w:rFonts w:ascii="Arial" w:hAnsi="Arial" w:cs="Arial"/>
          <w:sz w:val="20"/>
        </w:rPr>
        <w:t xml:space="preserve">(stage one – formal process) then you can approach the </w:t>
      </w:r>
      <w:r w:rsidR="00A17310">
        <w:rPr>
          <w:rFonts w:ascii="Arial" w:hAnsi="Arial" w:cs="Arial"/>
          <w:sz w:val="20"/>
        </w:rPr>
        <w:t xml:space="preserve">[insert as appropriate e.g. Vice Chair of the Council </w:t>
      </w:r>
      <w:r w:rsidR="00A17310" w:rsidRPr="00716371">
        <w:rPr>
          <w:rFonts w:ascii="Arial" w:hAnsi="Arial" w:cs="Arial"/>
          <w:sz w:val="18"/>
          <w:szCs w:val="20"/>
        </w:rPr>
        <w:t xml:space="preserve">or the Chair </w:t>
      </w:r>
      <w:r w:rsidR="00A17310">
        <w:rPr>
          <w:rFonts w:ascii="Arial" w:hAnsi="Arial" w:cs="Arial"/>
          <w:sz w:val="18"/>
          <w:szCs w:val="20"/>
        </w:rPr>
        <w:t>of the Finance Committee/Staffing Committee ]</w:t>
      </w:r>
      <w:r w:rsidR="00A17310" w:rsidRPr="00716371">
        <w:rPr>
          <w:rFonts w:ascii="Arial" w:hAnsi="Arial" w:cs="Arial"/>
          <w:sz w:val="20"/>
        </w:rPr>
        <w:t>(stage 2 – formal process) without following the earlier stages of the procedure.</w:t>
      </w:r>
    </w:p>
    <w:p w:rsidR="00716371" w:rsidRDefault="00716371" w:rsidP="00F80D2B">
      <w:pPr>
        <w:rPr>
          <w:rFonts w:ascii="Arial" w:hAnsi="Arial" w:cs="Arial"/>
          <w:sz w:val="20"/>
        </w:rPr>
      </w:pPr>
    </w:p>
    <w:p w:rsidR="00E624E1" w:rsidRDefault="00E624E1">
      <w:pPr>
        <w:rPr>
          <w:rFonts w:ascii="Arial" w:hAnsi="Arial" w:cs="Arial"/>
          <w:sz w:val="14"/>
        </w:rPr>
      </w:pPr>
      <w:r>
        <w:rPr>
          <w:rFonts w:ascii="Arial" w:hAnsi="Arial" w:cs="Arial"/>
          <w:sz w:val="14"/>
        </w:rPr>
        <w:br w:type="page"/>
      </w:r>
    </w:p>
    <w:p w:rsidR="00837949" w:rsidRPr="00BC0A4A" w:rsidRDefault="00E624E1" w:rsidP="00F80D2B">
      <w:pPr>
        <w:rPr>
          <w:rFonts w:ascii="Arial" w:hAnsi="Arial" w:cs="Arial"/>
          <w:b/>
        </w:rPr>
      </w:pPr>
      <w:r>
        <w:rPr>
          <w:rFonts w:ascii="Arial" w:hAnsi="Arial" w:cs="Arial"/>
          <w:b/>
        </w:rPr>
        <w:t>2.22.</w:t>
      </w:r>
      <w:r w:rsidRPr="00BC0A4A">
        <w:rPr>
          <w:rFonts w:ascii="Arial" w:hAnsi="Arial" w:cs="Arial"/>
          <w:b/>
        </w:rPr>
        <w:tab/>
        <w:t>Stage 2</w:t>
      </w:r>
    </w:p>
    <w:p w:rsidR="00E624E1" w:rsidRDefault="00E624E1" w:rsidP="00F80D2B">
      <w:pPr>
        <w:rPr>
          <w:rFonts w:ascii="Arial" w:hAnsi="Arial" w:cs="Arial"/>
          <w:sz w:val="14"/>
        </w:rPr>
      </w:pPr>
      <w:r>
        <w:rPr>
          <w:noProof/>
          <w:lang w:eastAsia="en-GB"/>
        </w:rPr>
        <mc:AlternateContent>
          <mc:Choice Requires="wps">
            <w:drawing>
              <wp:anchor distT="0" distB="0" distL="114300" distR="114300" simplePos="0" relativeHeight="251700224" behindDoc="0" locked="0" layoutInCell="1" allowOverlap="1" wp14:anchorId="0C434D64" wp14:editId="0CFCBA1E">
                <wp:simplePos x="0" y="0"/>
                <wp:positionH relativeFrom="column">
                  <wp:posOffset>-424180</wp:posOffset>
                </wp:positionH>
                <wp:positionV relativeFrom="paragraph">
                  <wp:posOffset>125095</wp:posOffset>
                </wp:positionV>
                <wp:extent cx="5648325" cy="632460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325" cy="632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CEA" w:rsidRPr="00716371" w:rsidRDefault="00311CEA" w:rsidP="00716371">
                            <w:pPr>
                              <w:ind w:right="199"/>
                              <w:jc w:val="both"/>
                              <w:rPr>
                                <w:rFonts w:ascii="Arial" w:hAnsi="Arial" w:cs="Arial"/>
                                <w:b/>
                                <w:sz w:val="20"/>
                                <w:szCs w:val="20"/>
                              </w:rPr>
                            </w:pPr>
                            <w:r w:rsidRPr="00716371">
                              <w:rPr>
                                <w:rFonts w:ascii="Arial" w:hAnsi="Arial" w:cs="Arial"/>
                                <w:b/>
                                <w:sz w:val="20"/>
                                <w:szCs w:val="20"/>
                              </w:rPr>
                              <w:t xml:space="preserve">Stage 2 – formal process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You can raise yo</w:t>
                            </w:r>
                            <w:r>
                              <w:rPr>
                                <w:rFonts w:ascii="Arial" w:hAnsi="Arial" w:cs="Arial"/>
                                <w:sz w:val="20"/>
                                <w:szCs w:val="20"/>
                              </w:rPr>
                              <w:t>ur concerns formally at stage 2</w:t>
                            </w:r>
                            <w:r w:rsidRPr="00716371">
                              <w:rPr>
                                <w:rFonts w:ascii="Arial" w:hAnsi="Arial" w:cs="Arial"/>
                                <w:sz w:val="20"/>
                                <w:szCs w:val="20"/>
                              </w:rPr>
                              <w:t xml:space="preserve"> by writing to the</w:t>
                            </w:r>
                            <w:r w:rsidRPr="00C6115E">
                              <w:rPr>
                                <w:rFonts w:ascii="Arial" w:hAnsi="Arial" w:cs="Arial"/>
                                <w:sz w:val="20"/>
                                <w:szCs w:val="20"/>
                                <w:highlight w:val="yellow"/>
                              </w:rPr>
                              <w:t>[insert as appropriate e.g. Vice Chair of the Council]</w:t>
                            </w:r>
                            <w:r>
                              <w:rPr>
                                <w:rFonts w:ascii="Arial" w:hAnsi="Arial" w:cs="Arial"/>
                                <w:sz w:val="20"/>
                                <w:szCs w:val="20"/>
                              </w:rPr>
                              <w:t xml:space="preserve"> </w:t>
                            </w:r>
                            <w:r w:rsidRPr="00716371">
                              <w:rPr>
                                <w:rFonts w:ascii="Arial" w:hAnsi="Arial" w:cs="Arial"/>
                                <w:sz w:val="20"/>
                                <w:szCs w:val="20"/>
                              </w:rPr>
                              <w:t xml:space="preserve">, </w:t>
                            </w:r>
                            <w:r w:rsidRPr="00716371">
                              <w:rPr>
                                <w:rFonts w:ascii="Arial" w:hAnsi="Arial" w:cs="Arial"/>
                                <w:b/>
                                <w:sz w:val="20"/>
                                <w:szCs w:val="20"/>
                              </w:rPr>
                              <w:t>or</w:t>
                            </w:r>
                            <w:r w:rsidRPr="00716371">
                              <w:rPr>
                                <w:rFonts w:ascii="Arial" w:hAnsi="Arial" w:cs="Arial"/>
                                <w:sz w:val="20"/>
                                <w:szCs w:val="20"/>
                              </w:rPr>
                              <w:t xml:space="preserve"> if this is inappropriate,</w:t>
                            </w:r>
                            <w:r w:rsidRPr="00716371">
                              <w:rPr>
                                <w:rFonts w:ascii="Arial" w:hAnsi="Arial" w:cs="Arial"/>
                                <w:b/>
                                <w:sz w:val="20"/>
                                <w:szCs w:val="20"/>
                              </w:rPr>
                              <w:t xml:space="preserve"> or</w:t>
                            </w:r>
                            <w:r w:rsidRPr="00716371">
                              <w:rPr>
                                <w:rFonts w:ascii="Arial" w:hAnsi="Arial" w:cs="Arial"/>
                                <w:sz w:val="20"/>
                                <w:szCs w:val="20"/>
                              </w:rPr>
                              <w:t xml:space="preserve"> you have already approached this person, to the</w:t>
                            </w:r>
                            <w:r>
                              <w:rPr>
                                <w:rFonts w:ascii="Arial" w:hAnsi="Arial" w:cs="Arial"/>
                                <w:sz w:val="20"/>
                                <w:szCs w:val="20"/>
                              </w:rPr>
                              <w:t xml:space="preserve"> [insert as appropriate e.g. </w:t>
                            </w:r>
                            <w:r w:rsidRPr="00412243">
                              <w:rPr>
                                <w:rFonts w:ascii="Arial" w:hAnsi="Arial" w:cs="Arial"/>
                                <w:sz w:val="20"/>
                                <w:szCs w:val="20"/>
                                <w:highlight w:val="yellow"/>
                              </w:rPr>
                              <w:t>Chair of the Finance Committee/Staffing Committee</w:t>
                            </w:r>
                            <w:r>
                              <w:rPr>
                                <w:rFonts w:ascii="Arial" w:hAnsi="Arial" w:cs="Arial"/>
                                <w:sz w:val="20"/>
                                <w:szCs w:val="20"/>
                              </w:rPr>
                              <w:t>]</w:t>
                            </w:r>
                            <w:r w:rsidRPr="00716371">
                              <w:rPr>
                                <w:rFonts w:ascii="Arial" w:hAnsi="Arial" w:cs="Arial"/>
                                <w:sz w:val="20"/>
                                <w:szCs w:val="20"/>
                              </w:rPr>
                              <w:t>, explaining your concerns.</w:t>
                            </w:r>
                            <w:r>
                              <w:rPr>
                                <w:rFonts w:ascii="Arial" w:hAnsi="Arial" w:cs="Arial"/>
                                <w:sz w:val="20"/>
                                <w:szCs w:val="20"/>
                              </w:rPr>
                              <w:t xml:space="preserve"> When writing to raise a concern you should mark the envelope “strictly confidential – for the attention of addressee only”.</w:t>
                            </w:r>
                          </w:p>
                          <w:p w:rsidR="00311CEA" w:rsidRPr="00716371" w:rsidRDefault="00311CEA" w:rsidP="00716371">
                            <w:pPr>
                              <w:ind w:right="199"/>
                              <w:jc w:val="both"/>
                              <w:rPr>
                                <w:rFonts w:ascii="Arial" w:hAnsi="Arial" w:cs="Arial"/>
                                <w:sz w:val="20"/>
                                <w:szCs w:val="20"/>
                              </w:rPr>
                            </w:pPr>
                            <w:r w:rsidRPr="00716371">
                              <w:rPr>
                                <w:rFonts w:ascii="Arial" w:hAnsi="Arial" w:cs="Arial"/>
                                <w:sz w:val="20"/>
                                <w:szCs w:val="20"/>
                              </w:rPr>
                              <w:t>If you are raising a concern formally, and you don’t want anybody other than the person you are telling to know about this yet, is isn’t recommended that the concern is raised via email because in some cases staff other than the named recipient have permission to view emails</w:t>
                            </w:r>
                          </w:p>
                          <w:p w:rsidR="00311CEA" w:rsidRPr="00716371" w:rsidRDefault="00311CEA" w:rsidP="00716371">
                            <w:pPr>
                              <w:ind w:right="199"/>
                              <w:jc w:val="both"/>
                              <w:rPr>
                                <w:rFonts w:ascii="Arial" w:hAnsi="Arial" w:cs="Arial"/>
                                <w:sz w:val="20"/>
                                <w:szCs w:val="20"/>
                              </w:rPr>
                            </w:pPr>
                            <w:r w:rsidRPr="00716371">
                              <w:rPr>
                                <w:rFonts w:ascii="Arial" w:hAnsi="Arial" w:cs="Arial"/>
                                <w:sz w:val="20"/>
                                <w:szCs w:val="20"/>
                              </w:rPr>
                              <w:t>You will need to make it clear that you are formally raising a matter of serious concern in the public interest under the Speaking Out Policy and advise of any process you have followed so far (e.g. the informal process stage and/or stage 1 of the formal process).</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Make sure that you say if it is important for you to remain anonymous.</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716371" w:rsidRDefault="00311CEA" w:rsidP="00716371">
                            <w:pPr>
                              <w:ind w:right="199"/>
                              <w:jc w:val="both"/>
                              <w:rPr>
                                <w:rFonts w:ascii="Arial" w:hAnsi="Arial" w:cs="Arial"/>
                                <w:sz w:val="20"/>
                                <w:szCs w:val="20"/>
                              </w:rPr>
                            </w:pPr>
                            <w:r w:rsidRPr="00716371">
                              <w:rPr>
                                <w:rFonts w:ascii="Arial" w:hAnsi="Arial" w:cs="Arial"/>
                                <w:spacing w:val="-1"/>
                                <w:sz w:val="20"/>
                                <w:szCs w:val="20"/>
                              </w:rPr>
                              <w:t>As with the informal and stage 1 processes, yo</w:t>
                            </w:r>
                            <w:r w:rsidRPr="00716371">
                              <w:rPr>
                                <w:rFonts w:ascii="Arial" w:hAnsi="Arial" w:cs="Arial"/>
                                <w:sz w:val="20"/>
                                <w:szCs w:val="20"/>
                              </w:rPr>
                              <w:t>u</w:t>
                            </w:r>
                            <w:r w:rsidRPr="00716371">
                              <w:rPr>
                                <w:rFonts w:ascii="Arial" w:hAnsi="Arial" w:cs="Arial"/>
                                <w:spacing w:val="1"/>
                                <w:sz w:val="20"/>
                                <w:szCs w:val="20"/>
                              </w:rPr>
                              <w:t xml:space="preserve"> can </w:t>
                            </w:r>
                            <w:r w:rsidRPr="00716371">
                              <w:rPr>
                                <w:rFonts w:ascii="Arial" w:hAnsi="Arial" w:cs="Arial"/>
                                <w:sz w:val="20"/>
                                <w:szCs w:val="20"/>
                              </w:rPr>
                              <w:t>i</w:t>
                            </w:r>
                            <w:r w:rsidRPr="00716371">
                              <w:rPr>
                                <w:rFonts w:ascii="Arial" w:hAnsi="Arial" w:cs="Arial"/>
                                <w:spacing w:val="1"/>
                                <w:sz w:val="20"/>
                                <w:szCs w:val="20"/>
                              </w:rPr>
                              <w:t>n</w:t>
                            </w:r>
                            <w:r w:rsidRPr="00716371">
                              <w:rPr>
                                <w:rFonts w:ascii="Arial" w:hAnsi="Arial" w:cs="Arial"/>
                                <w:spacing w:val="-2"/>
                                <w:sz w:val="20"/>
                                <w:szCs w:val="20"/>
                              </w:rPr>
                              <w:t>v</w:t>
                            </w:r>
                            <w:r w:rsidRPr="00716371">
                              <w:rPr>
                                <w:rFonts w:ascii="Arial" w:hAnsi="Arial" w:cs="Arial"/>
                                <w:spacing w:val="1"/>
                                <w:sz w:val="20"/>
                                <w:szCs w:val="20"/>
                              </w:rPr>
                              <w:t>o</w:t>
                            </w:r>
                            <w:r w:rsidRPr="00716371">
                              <w:rPr>
                                <w:rFonts w:ascii="Arial" w:hAnsi="Arial" w:cs="Arial"/>
                                <w:sz w:val="20"/>
                                <w:szCs w:val="20"/>
                              </w:rPr>
                              <w:t>l</w:t>
                            </w:r>
                            <w:r w:rsidRPr="00716371">
                              <w:rPr>
                                <w:rFonts w:ascii="Arial" w:hAnsi="Arial" w:cs="Arial"/>
                                <w:spacing w:val="-3"/>
                                <w:sz w:val="20"/>
                                <w:szCs w:val="20"/>
                              </w:rPr>
                              <w:t>v</w:t>
                            </w:r>
                            <w:r w:rsidRPr="00716371">
                              <w:rPr>
                                <w:rFonts w:ascii="Arial" w:hAnsi="Arial" w:cs="Arial"/>
                                <w:sz w:val="20"/>
                                <w:szCs w:val="20"/>
                              </w:rPr>
                              <w:t>e</w:t>
                            </w:r>
                            <w:r w:rsidRPr="00716371">
                              <w:rPr>
                                <w:rFonts w:ascii="Arial" w:hAnsi="Arial" w:cs="Arial"/>
                                <w:spacing w:val="3"/>
                                <w:sz w:val="20"/>
                                <w:szCs w:val="20"/>
                              </w:rPr>
                              <w:t xml:space="preserve"> </w:t>
                            </w:r>
                            <w:r w:rsidRPr="00716371">
                              <w:rPr>
                                <w:rFonts w:ascii="Arial" w:hAnsi="Arial" w:cs="Arial"/>
                                <w:spacing w:val="-2"/>
                                <w:sz w:val="20"/>
                                <w:szCs w:val="20"/>
                              </w:rPr>
                              <w:t>y</w:t>
                            </w:r>
                            <w:r w:rsidRPr="00716371">
                              <w:rPr>
                                <w:rFonts w:ascii="Arial" w:hAnsi="Arial" w:cs="Arial"/>
                                <w:spacing w:val="1"/>
                                <w:sz w:val="20"/>
                                <w:szCs w:val="20"/>
                              </w:rPr>
                              <w:t>ou</w:t>
                            </w:r>
                            <w:r w:rsidRPr="00716371">
                              <w:rPr>
                                <w:rFonts w:ascii="Arial" w:hAnsi="Arial" w:cs="Arial"/>
                                <w:sz w:val="20"/>
                                <w:szCs w:val="20"/>
                              </w:rPr>
                              <w:t>r</w:t>
                            </w:r>
                            <w:r w:rsidRPr="00716371">
                              <w:rPr>
                                <w:rFonts w:ascii="Arial" w:hAnsi="Arial" w:cs="Arial"/>
                                <w:spacing w:val="1"/>
                                <w:sz w:val="20"/>
                                <w:szCs w:val="20"/>
                              </w:rPr>
                              <w:t xml:space="preserve"> t</w:t>
                            </w:r>
                            <w:r w:rsidRPr="00716371">
                              <w:rPr>
                                <w:rFonts w:ascii="Arial" w:hAnsi="Arial" w:cs="Arial"/>
                                <w:sz w:val="20"/>
                                <w:szCs w:val="20"/>
                              </w:rPr>
                              <w:t>ra</w:t>
                            </w:r>
                            <w:r w:rsidRPr="00716371">
                              <w:rPr>
                                <w:rFonts w:ascii="Arial" w:hAnsi="Arial" w:cs="Arial"/>
                                <w:spacing w:val="1"/>
                                <w:sz w:val="20"/>
                                <w:szCs w:val="20"/>
                              </w:rPr>
                              <w:t>d</w:t>
                            </w:r>
                            <w:r w:rsidRPr="00716371">
                              <w:rPr>
                                <w:rFonts w:ascii="Arial" w:hAnsi="Arial" w:cs="Arial"/>
                                <w:sz w:val="20"/>
                                <w:szCs w:val="20"/>
                              </w:rPr>
                              <w:t xml:space="preserve">e </w:t>
                            </w:r>
                            <w:r w:rsidRPr="00716371">
                              <w:rPr>
                                <w:rFonts w:ascii="Arial" w:hAnsi="Arial" w:cs="Arial"/>
                                <w:spacing w:val="1"/>
                                <w:sz w:val="20"/>
                                <w:szCs w:val="20"/>
                              </w:rPr>
                              <w:t>un</w:t>
                            </w:r>
                            <w:r w:rsidRPr="00716371">
                              <w:rPr>
                                <w:rFonts w:ascii="Arial" w:hAnsi="Arial" w:cs="Arial"/>
                                <w:sz w:val="20"/>
                                <w:szCs w:val="20"/>
                              </w:rPr>
                              <w:t>ion</w:t>
                            </w:r>
                            <w:r w:rsidRPr="00716371">
                              <w:rPr>
                                <w:rFonts w:ascii="Arial" w:hAnsi="Arial" w:cs="Arial"/>
                                <w:spacing w:val="-1"/>
                                <w:sz w:val="20"/>
                                <w:szCs w:val="20"/>
                              </w:rPr>
                              <w:t xml:space="preserve"> </w:t>
                            </w:r>
                            <w:r w:rsidRPr="00716371">
                              <w:rPr>
                                <w:rFonts w:ascii="Arial" w:hAnsi="Arial" w:cs="Arial"/>
                                <w:sz w:val="20"/>
                                <w:szCs w:val="20"/>
                              </w:rPr>
                              <w:t>re</w:t>
                            </w:r>
                            <w:r w:rsidRPr="00716371">
                              <w:rPr>
                                <w:rFonts w:ascii="Arial" w:hAnsi="Arial" w:cs="Arial"/>
                                <w:spacing w:val="1"/>
                                <w:sz w:val="20"/>
                                <w:szCs w:val="20"/>
                              </w:rPr>
                              <w:t>p</w:t>
                            </w:r>
                            <w:r w:rsidRPr="00716371">
                              <w:rPr>
                                <w:rFonts w:ascii="Arial" w:hAnsi="Arial" w:cs="Arial"/>
                                <w:sz w:val="20"/>
                                <w:szCs w:val="20"/>
                              </w:rPr>
                              <w:t>res</w:t>
                            </w:r>
                            <w:r w:rsidRPr="00716371">
                              <w:rPr>
                                <w:rFonts w:ascii="Arial" w:hAnsi="Arial" w:cs="Arial"/>
                                <w:spacing w:val="-1"/>
                                <w:sz w:val="20"/>
                                <w:szCs w:val="20"/>
                              </w:rPr>
                              <w:t>e</w:t>
                            </w:r>
                            <w:r w:rsidRPr="00716371">
                              <w:rPr>
                                <w:rFonts w:ascii="Arial" w:hAnsi="Arial" w:cs="Arial"/>
                                <w:spacing w:val="1"/>
                                <w:sz w:val="20"/>
                                <w:szCs w:val="20"/>
                              </w:rPr>
                              <w:t>n</w:t>
                            </w:r>
                            <w:r w:rsidRPr="00716371">
                              <w:rPr>
                                <w:rFonts w:ascii="Arial" w:hAnsi="Arial" w:cs="Arial"/>
                                <w:sz w:val="20"/>
                                <w:szCs w:val="20"/>
                              </w:rPr>
                              <w:t>t</w:t>
                            </w:r>
                            <w:r w:rsidRPr="00716371">
                              <w:rPr>
                                <w:rFonts w:ascii="Arial" w:hAnsi="Arial" w:cs="Arial"/>
                                <w:spacing w:val="-1"/>
                                <w:sz w:val="20"/>
                                <w:szCs w:val="20"/>
                              </w:rPr>
                              <w:t>a</w:t>
                            </w:r>
                            <w:r w:rsidRPr="00716371">
                              <w:rPr>
                                <w:rFonts w:ascii="Arial" w:hAnsi="Arial" w:cs="Arial"/>
                                <w:sz w:val="20"/>
                                <w:szCs w:val="20"/>
                              </w:rPr>
                              <w:t>ti</w:t>
                            </w:r>
                            <w:r w:rsidRPr="00716371">
                              <w:rPr>
                                <w:rFonts w:ascii="Arial" w:hAnsi="Arial" w:cs="Arial"/>
                                <w:spacing w:val="-2"/>
                                <w:sz w:val="20"/>
                                <w:szCs w:val="20"/>
                              </w:rPr>
                              <w:t>v</w:t>
                            </w:r>
                            <w:r w:rsidRPr="00716371">
                              <w:rPr>
                                <w:rFonts w:ascii="Arial" w:hAnsi="Arial" w:cs="Arial"/>
                                <w:sz w:val="20"/>
                                <w:szCs w:val="20"/>
                              </w:rPr>
                              <w:t>e</w:t>
                            </w:r>
                            <w:r w:rsidRPr="00716371">
                              <w:rPr>
                                <w:rFonts w:ascii="Arial" w:hAnsi="Arial" w:cs="Arial"/>
                                <w:spacing w:val="1"/>
                                <w:sz w:val="20"/>
                                <w:szCs w:val="20"/>
                              </w:rPr>
                              <w:t xml:space="preserve"> </w:t>
                            </w:r>
                            <w:r w:rsidRPr="00716371">
                              <w:rPr>
                                <w:rFonts w:ascii="Arial" w:hAnsi="Arial" w:cs="Arial"/>
                                <w:sz w:val="20"/>
                                <w:szCs w:val="20"/>
                              </w:rPr>
                              <w:t>in</w:t>
                            </w:r>
                            <w:r w:rsidRPr="00716371">
                              <w:rPr>
                                <w:rFonts w:ascii="Arial" w:hAnsi="Arial" w:cs="Arial"/>
                                <w:spacing w:val="1"/>
                                <w:sz w:val="20"/>
                                <w:szCs w:val="20"/>
                              </w:rPr>
                              <w:t xml:space="preserve"> </w:t>
                            </w:r>
                            <w:r w:rsidRPr="00716371">
                              <w:rPr>
                                <w:rFonts w:ascii="Arial" w:hAnsi="Arial" w:cs="Arial"/>
                                <w:spacing w:val="-1"/>
                                <w:sz w:val="20"/>
                                <w:szCs w:val="20"/>
                              </w:rPr>
                              <w:t>h</w:t>
                            </w:r>
                            <w:r w:rsidRPr="00716371">
                              <w:rPr>
                                <w:rFonts w:ascii="Arial" w:hAnsi="Arial" w:cs="Arial"/>
                                <w:spacing w:val="1"/>
                                <w:sz w:val="20"/>
                                <w:szCs w:val="20"/>
                              </w:rPr>
                              <w:t>e</w:t>
                            </w:r>
                            <w:r w:rsidRPr="00716371">
                              <w:rPr>
                                <w:rFonts w:ascii="Arial" w:hAnsi="Arial" w:cs="Arial"/>
                                <w:sz w:val="20"/>
                                <w:szCs w:val="20"/>
                              </w:rPr>
                              <w:t>lpi</w:t>
                            </w:r>
                            <w:r w:rsidRPr="00716371">
                              <w:rPr>
                                <w:rFonts w:ascii="Arial" w:hAnsi="Arial" w:cs="Arial"/>
                                <w:spacing w:val="1"/>
                                <w:sz w:val="20"/>
                                <w:szCs w:val="20"/>
                              </w:rPr>
                              <w:t>n</w:t>
                            </w:r>
                            <w:r w:rsidRPr="00716371">
                              <w:rPr>
                                <w:rFonts w:ascii="Arial" w:hAnsi="Arial" w:cs="Arial"/>
                                <w:sz w:val="20"/>
                                <w:szCs w:val="20"/>
                              </w:rPr>
                              <w:t>g</w:t>
                            </w:r>
                            <w:r w:rsidRPr="00716371">
                              <w:rPr>
                                <w:rFonts w:ascii="Arial" w:hAnsi="Arial" w:cs="Arial"/>
                                <w:spacing w:val="-1"/>
                                <w:sz w:val="20"/>
                                <w:szCs w:val="20"/>
                              </w:rPr>
                              <w:t xml:space="preserve"> </w:t>
                            </w:r>
                            <w:r w:rsidRPr="00716371">
                              <w:rPr>
                                <w:rFonts w:ascii="Arial" w:hAnsi="Arial" w:cs="Arial"/>
                                <w:spacing w:val="-2"/>
                                <w:sz w:val="20"/>
                                <w:szCs w:val="20"/>
                              </w:rPr>
                              <w:t>y</w:t>
                            </w:r>
                            <w:r w:rsidRPr="00716371">
                              <w:rPr>
                                <w:rFonts w:ascii="Arial" w:hAnsi="Arial" w:cs="Arial"/>
                                <w:spacing w:val="1"/>
                                <w:sz w:val="20"/>
                                <w:szCs w:val="20"/>
                              </w:rPr>
                              <w:t>o</w:t>
                            </w:r>
                            <w:r w:rsidRPr="00716371">
                              <w:rPr>
                                <w:rFonts w:ascii="Arial" w:hAnsi="Arial" w:cs="Arial"/>
                                <w:sz w:val="20"/>
                                <w:szCs w:val="20"/>
                              </w:rPr>
                              <w:t>u</w:t>
                            </w:r>
                            <w:r w:rsidRPr="00716371">
                              <w:rPr>
                                <w:rFonts w:ascii="Arial" w:hAnsi="Arial" w:cs="Arial"/>
                                <w:spacing w:val="1"/>
                                <w:sz w:val="20"/>
                                <w:szCs w:val="20"/>
                              </w:rPr>
                              <w:t xml:space="preserve"> </w:t>
                            </w:r>
                            <w:r w:rsidRPr="00716371">
                              <w:rPr>
                                <w:rFonts w:ascii="Arial" w:hAnsi="Arial" w:cs="Arial"/>
                                <w:sz w:val="20"/>
                                <w:szCs w:val="20"/>
                              </w:rPr>
                              <w:t>raise</w:t>
                            </w:r>
                            <w:r w:rsidRPr="00716371">
                              <w:rPr>
                                <w:rFonts w:ascii="Arial" w:hAnsi="Arial" w:cs="Arial"/>
                                <w:spacing w:val="1"/>
                                <w:sz w:val="20"/>
                                <w:szCs w:val="20"/>
                              </w:rPr>
                              <w:t xml:space="preserve"> th</w:t>
                            </w:r>
                            <w:r w:rsidRPr="00716371">
                              <w:rPr>
                                <w:rFonts w:ascii="Arial" w:hAnsi="Arial" w:cs="Arial"/>
                                <w:sz w:val="20"/>
                                <w:szCs w:val="20"/>
                              </w:rPr>
                              <w:t>e</w:t>
                            </w:r>
                            <w:r w:rsidRPr="00716371">
                              <w:rPr>
                                <w:rFonts w:ascii="Arial" w:hAnsi="Arial" w:cs="Arial"/>
                                <w:spacing w:val="-2"/>
                                <w:sz w:val="20"/>
                                <w:szCs w:val="20"/>
                              </w:rPr>
                              <w:t xml:space="preserve"> </w:t>
                            </w:r>
                            <w:r w:rsidRPr="00716371">
                              <w:rPr>
                                <w:rFonts w:ascii="Arial" w:hAnsi="Arial" w:cs="Arial"/>
                                <w:spacing w:val="-1"/>
                                <w:sz w:val="20"/>
                                <w:szCs w:val="20"/>
                              </w:rPr>
                              <w:t>m</w:t>
                            </w:r>
                            <w:r w:rsidRPr="00716371">
                              <w:rPr>
                                <w:rFonts w:ascii="Arial" w:hAnsi="Arial" w:cs="Arial"/>
                                <w:spacing w:val="1"/>
                                <w:sz w:val="20"/>
                                <w:szCs w:val="20"/>
                              </w:rPr>
                              <w:t>a</w:t>
                            </w:r>
                            <w:r w:rsidRPr="00716371">
                              <w:rPr>
                                <w:rFonts w:ascii="Arial" w:hAnsi="Arial" w:cs="Arial"/>
                                <w:sz w:val="20"/>
                                <w:szCs w:val="20"/>
                              </w:rPr>
                              <w:t>t</w:t>
                            </w:r>
                            <w:r w:rsidRPr="00716371">
                              <w:rPr>
                                <w:rFonts w:ascii="Arial" w:hAnsi="Arial" w:cs="Arial"/>
                                <w:spacing w:val="1"/>
                                <w:sz w:val="20"/>
                                <w:szCs w:val="20"/>
                              </w:rPr>
                              <w:t>te</w:t>
                            </w:r>
                            <w:r w:rsidRPr="00716371">
                              <w:rPr>
                                <w:rFonts w:ascii="Arial" w:hAnsi="Arial" w:cs="Arial"/>
                                <w:sz w:val="20"/>
                                <w:szCs w:val="20"/>
                              </w:rPr>
                              <w:t xml:space="preserve">r. If you do not have a trade union representative then you may want to be accompanied at a meeting by a colleague or (with the permission of the person you are meeting with) a friend not acting in a legal capacity.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 xml:space="preserve">The person you have written to will arrange to meet with you within ten working days of receipt of your communication.  </w:t>
                            </w:r>
                            <w:r>
                              <w:rPr>
                                <w:rFonts w:ascii="Arial" w:hAnsi="Arial" w:cs="Arial"/>
                                <w:sz w:val="20"/>
                                <w:szCs w:val="20"/>
                              </w:rPr>
                              <w:t xml:space="preserve">They may request that an independent witness is also present – you can choose whether to agree to this. </w:t>
                            </w:r>
                            <w:r w:rsidRPr="00716371">
                              <w:rPr>
                                <w:rFonts w:ascii="Arial" w:hAnsi="Arial" w:cs="Arial"/>
                                <w:sz w:val="20"/>
                                <w:szCs w:val="20"/>
                              </w:rPr>
                              <w:t xml:space="preserve">The concerns you raise will be fully reviewed, and an investigation may be arranged.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 xml:space="preserve">The contents of the meeting will be recorded in writing and a copy given to you within five working days of the meeting, wherever possible. There will be a discussion about how you will receive feedback. </w:t>
                            </w:r>
                          </w:p>
                          <w:p w:rsidR="00311CEA" w:rsidRPr="00716371" w:rsidRDefault="00311CEA" w:rsidP="00716371">
                            <w:pPr>
                              <w:rPr>
                                <w:rFonts w:ascii="Arial" w:hAnsi="Arial" w:cs="Arial"/>
                                <w:sz w:val="20"/>
                                <w:szCs w:val="20"/>
                              </w:rPr>
                            </w:pPr>
                            <w:r w:rsidRPr="00716371">
                              <w:rPr>
                                <w:rFonts w:ascii="Arial" w:hAnsi="Arial" w:cs="Arial"/>
                                <w:sz w:val="20"/>
                                <w:szCs w:val="20"/>
                              </w:rPr>
                              <w:t>Your identity will not be disclosed without your permission unless there is a requirement to do so (for example for safety or legal reasons) In such circumstances you will be informed of this course of action and a support plan will be mutually agreed.</w:t>
                            </w:r>
                          </w:p>
                          <w:p w:rsidR="00311CEA" w:rsidRDefault="00311CEA" w:rsidP="00716371">
                            <w:pPr>
                              <w:widowControl w:val="0"/>
                              <w:spacing w:line="240" w:lineRule="auto"/>
                              <w:ind w:right="199"/>
                              <w:jc w:val="both"/>
                              <w:rPr>
                                <w:rFonts w:ascii="Arial" w:hAnsi="Arial" w:cs="Arial"/>
                              </w:rPr>
                            </w:pPr>
                          </w:p>
                          <w:p w:rsidR="00311CEA" w:rsidRPr="00652BDC" w:rsidRDefault="00311CEA" w:rsidP="00716371">
                            <w:pPr>
                              <w:autoSpaceDE w:val="0"/>
                              <w:autoSpaceDN w:val="0"/>
                              <w:adjustRightInd w:val="0"/>
                              <w:spacing w:after="0" w:line="240" w:lineRule="auto"/>
                              <w:jc w:val="both"/>
                              <w:rPr>
                                <w:rFonts w:ascii="Arial" w:hAnsi="Arial" w:cs="Arial"/>
                                <w:color w:val="000000"/>
                                <w:sz w:val="20"/>
                                <w:szCs w:val="20"/>
                              </w:rPr>
                            </w:pPr>
                          </w:p>
                          <w:p w:rsidR="00311CEA" w:rsidRDefault="00311CEA" w:rsidP="0071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3.4pt;margin-top:9.85pt;width:444.75pt;height:4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" fillcolor="white [3201]" strokeweight=".5pt">
                <v:path arrowok="t"/>
                <v:textbox>
                  <w:txbxContent>
                    <w:p w:rsidR="00311CEA" w:rsidRPr="00716371" w:rsidRDefault="00311CEA" w:rsidP="00716371">
                      <w:pPr>
                        <w:ind w:right="199"/>
                        <w:jc w:val="both"/>
                        <w:rPr>
                          <w:rFonts w:ascii="Arial" w:hAnsi="Arial" w:cs="Arial"/>
                          <w:b/>
                          <w:sz w:val="20"/>
                          <w:szCs w:val="20"/>
                        </w:rPr>
                      </w:pPr>
                      <w:r w:rsidRPr="00716371">
                        <w:rPr>
                          <w:rFonts w:ascii="Arial" w:hAnsi="Arial" w:cs="Arial"/>
                          <w:b/>
                          <w:sz w:val="20"/>
                          <w:szCs w:val="20"/>
                        </w:rPr>
                        <w:t xml:space="preserve">Stage 2 – formal process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You can raise yo</w:t>
                      </w:r>
                      <w:r>
                        <w:rPr>
                          <w:rFonts w:ascii="Arial" w:hAnsi="Arial" w:cs="Arial"/>
                          <w:sz w:val="20"/>
                          <w:szCs w:val="20"/>
                        </w:rPr>
                        <w:t>ur concerns formally at stage 2</w:t>
                      </w:r>
                      <w:r w:rsidRPr="00716371">
                        <w:rPr>
                          <w:rFonts w:ascii="Arial" w:hAnsi="Arial" w:cs="Arial"/>
                          <w:sz w:val="20"/>
                          <w:szCs w:val="20"/>
                        </w:rPr>
                        <w:t xml:space="preserve"> by writing to the</w:t>
                      </w:r>
                      <w:r w:rsidRPr="00C6115E">
                        <w:rPr>
                          <w:rFonts w:ascii="Arial" w:hAnsi="Arial" w:cs="Arial"/>
                          <w:sz w:val="20"/>
                          <w:szCs w:val="20"/>
                          <w:highlight w:val="yellow"/>
                        </w:rPr>
                        <w:t>[insert as appropriate e.g. Vice Chair of the Council]</w:t>
                      </w:r>
                      <w:r>
                        <w:rPr>
                          <w:rFonts w:ascii="Arial" w:hAnsi="Arial" w:cs="Arial"/>
                          <w:sz w:val="20"/>
                          <w:szCs w:val="20"/>
                        </w:rPr>
                        <w:t xml:space="preserve"> </w:t>
                      </w:r>
                      <w:r w:rsidRPr="00716371">
                        <w:rPr>
                          <w:rFonts w:ascii="Arial" w:hAnsi="Arial" w:cs="Arial"/>
                          <w:sz w:val="20"/>
                          <w:szCs w:val="20"/>
                        </w:rPr>
                        <w:t xml:space="preserve">, </w:t>
                      </w:r>
                      <w:r w:rsidRPr="00716371">
                        <w:rPr>
                          <w:rFonts w:ascii="Arial" w:hAnsi="Arial" w:cs="Arial"/>
                          <w:b/>
                          <w:sz w:val="20"/>
                          <w:szCs w:val="20"/>
                        </w:rPr>
                        <w:t>or</w:t>
                      </w:r>
                      <w:r w:rsidRPr="00716371">
                        <w:rPr>
                          <w:rFonts w:ascii="Arial" w:hAnsi="Arial" w:cs="Arial"/>
                          <w:sz w:val="20"/>
                          <w:szCs w:val="20"/>
                        </w:rPr>
                        <w:t xml:space="preserve"> if this is inappropriate,</w:t>
                      </w:r>
                      <w:r w:rsidRPr="00716371">
                        <w:rPr>
                          <w:rFonts w:ascii="Arial" w:hAnsi="Arial" w:cs="Arial"/>
                          <w:b/>
                          <w:sz w:val="20"/>
                          <w:szCs w:val="20"/>
                        </w:rPr>
                        <w:t xml:space="preserve"> or</w:t>
                      </w:r>
                      <w:r w:rsidRPr="00716371">
                        <w:rPr>
                          <w:rFonts w:ascii="Arial" w:hAnsi="Arial" w:cs="Arial"/>
                          <w:sz w:val="20"/>
                          <w:szCs w:val="20"/>
                        </w:rPr>
                        <w:t xml:space="preserve"> you have already approached this person, to the</w:t>
                      </w:r>
                      <w:r>
                        <w:rPr>
                          <w:rFonts w:ascii="Arial" w:hAnsi="Arial" w:cs="Arial"/>
                          <w:sz w:val="20"/>
                          <w:szCs w:val="20"/>
                        </w:rPr>
                        <w:t xml:space="preserve"> [insert as appropriate e.g. </w:t>
                      </w:r>
                      <w:r w:rsidRPr="00412243">
                        <w:rPr>
                          <w:rFonts w:ascii="Arial" w:hAnsi="Arial" w:cs="Arial"/>
                          <w:sz w:val="20"/>
                          <w:szCs w:val="20"/>
                          <w:highlight w:val="yellow"/>
                        </w:rPr>
                        <w:t>Chair of the Finance Committee/Staffing Committee</w:t>
                      </w:r>
                      <w:r>
                        <w:rPr>
                          <w:rFonts w:ascii="Arial" w:hAnsi="Arial" w:cs="Arial"/>
                          <w:sz w:val="20"/>
                          <w:szCs w:val="20"/>
                        </w:rPr>
                        <w:t>]</w:t>
                      </w:r>
                      <w:r w:rsidRPr="00716371">
                        <w:rPr>
                          <w:rFonts w:ascii="Arial" w:hAnsi="Arial" w:cs="Arial"/>
                          <w:sz w:val="20"/>
                          <w:szCs w:val="20"/>
                        </w:rPr>
                        <w:t>, explaining your concerns.</w:t>
                      </w:r>
                      <w:r>
                        <w:rPr>
                          <w:rFonts w:ascii="Arial" w:hAnsi="Arial" w:cs="Arial"/>
                          <w:sz w:val="20"/>
                          <w:szCs w:val="20"/>
                        </w:rPr>
                        <w:t xml:space="preserve"> When writing to raise a concern you should mark the envelope “strictly confidential – for the attention of addressee only”.</w:t>
                      </w:r>
                    </w:p>
                    <w:p w:rsidR="00311CEA" w:rsidRPr="00716371" w:rsidRDefault="00311CEA" w:rsidP="00716371">
                      <w:pPr>
                        <w:ind w:right="199"/>
                        <w:jc w:val="both"/>
                        <w:rPr>
                          <w:rFonts w:ascii="Arial" w:hAnsi="Arial" w:cs="Arial"/>
                          <w:sz w:val="20"/>
                          <w:szCs w:val="20"/>
                        </w:rPr>
                      </w:pPr>
                      <w:r w:rsidRPr="00716371">
                        <w:rPr>
                          <w:rFonts w:ascii="Arial" w:hAnsi="Arial" w:cs="Arial"/>
                          <w:sz w:val="20"/>
                          <w:szCs w:val="20"/>
                        </w:rPr>
                        <w:t>If you are raising a concern formally, and you don’t want anybody other than the person you are telling to know about this yet, is isn’t recommended that the concern is raised via email because in some cases staff other than the named recipient have permission to view emails</w:t>
                      </w:r>
                    </w:p>
                    <w:p w:rsidR="00311CEA" w:rsidRPr="00716371" w:rsidRDefault="00311CEA" w:rsidP="00716371">
                      <w:pPr>
                        <w:ind w:right="199"/>
                        <w:jc w:val="both"/>
                        <w:rPr>
                          <w:rFonts w:ascii="Arial" w:hAnsi="Arial" w:cs="Arial"/>
                          <w:sz w:val="20"/>
                          <w:szCs w:val="20"/>
                        </w:rPr>
                      </w:pPr>
                      <w:r w:rsidRPr="00716371">
                        <w:rPr>
                          <w:rFonts w:ascii="Arial" w:hAnsi="Arial" w:cs="Arial"/>
                          <w:sz w:val="20"/>
                          <w:szCs w:val="20"/>
                        </w:rPr>
                        <w:t>You will need to make it clear that you are formally raising a matter of serious concern in the public interest under the Speaking Out Policy and advise of any process you have followed so far (e.g. the informal process stage and/or stage 1 of the formal process).</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Make sure that you say if it is important for you to remain anonymous.</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If you do not feel strongly that your concern must be raised anonymously but you would like your identity to be kept confidential (not disclosed without discussing it with you first) then explain this, when raising your concern.</w:t>
                      </w:r>
                    </w:p>
                    <w:p w:rsidR="00311CEA" w:rsidRPr="00716371" w:rsidRDefault="00311CEA" w:rsidP="00716371">
                      <w:pPr>
                        <w:ind w:right="199"/>
                        <w:jc w:val="both"/>
                        <w:rPr>
                          <w:rFonts w:ascii="Arial" w:hAnsi="Arial" w:cs="Arial"/>
                          <w:sz w:val="20"/>
                          <w:szCs w:val="20"/>
                        </w:rPr>
                      </w:pPr>
                      <w:r w:rsidRPr="00716371">
                        <w:rPr>
                          <w:rFonts w:ascii="Arial" w:hAnsi="Arial" w:cs="Arial"/>
                          <w:spacing w:val="-1"/>
                          <w:sz w:val="20"/>
                          <w:szCs w:val="20"/>
                        </w:rPr>
                        <w:t>As with the informal and stage 1 processes, yo</w:t>
                      </w:r>
                      <w:r w:rsidRPr="00716371">
                        <w:rPr>
                          <w:rFonts w:ascii="Arial" w:hAnsi="Arial" w:cs="Arial"/>
                          <w:sz w:val="20"/>
                          <w:szCs w:val="20"/>
                        </w:rPr>
                        <w:t>u</w:t>
                      </w:r>
                      <w:r w:rsidRPr="00716371">
                        <w:rPr>
                          <w:rFonts w:ascii="Arial" w:hAnsi="Arial" w:cs="Arial"/>
                          <w:spacing w:val="1"/>
                          <w:sz w:val="20"/>
                          <w:szCs w:val="20"/>
                        </w:rPr>
                        <w:t xml:space="preserve"> can </w:t>
                      </w:r>
                      <w:r w:rsidRPr="00716371">
                        <w:rPr>
                          <w:rFonts w:ascii="Arial" w:hAnsi="Arial" w:cs="Arial"/>
                          <w:sz w:val="20"/>
                          <w:szCs w:val="20"/>
                        </w:rPr>
                        <w:t>i</w:t>
                      </w:r>
                      <w:r w:rsidRPr="00716371">
                        <w:rPr>
                          <w:rFonts w:ascii="Arial" w:hAnsi="Arial" w:cs="Arial"/>
                          <w:spacing w:val="1"/>
                          <w:sz w:val="20"/>
                          <w:szCs w:val="20"/>
                        </w:rPr>
                        <w:t>n</w:t>
                      </w:r>
                      <w:r w:rsidRPr="00716371">
                        <w:rPr>
                          <w:rFonts w:ascii="Arial" w:hAnsi="Arial" w:cs="Arial"/>
                          <w:spacing w:val="-2"/>
                          <w:sz w:val="20"/>
                          <w:szCs w:val="20"/>
                        </w:rPr>
                        <w:t>v</w:t>
                      </w:r>
                      <w:r w:rsidRPr="00716371">
                        <w:rPr>
                          <w:rFonts w:ascii="Arial" w:hAnsi="Arial" w:cs="Arial"/>
                          <w:spacing w:val="1"/>
                          <w:sz w:val="20"/>
                          <w:szCs w:val="20"/>
                        </w:rPr>
                        <w:t>o</w:t>
                      </w:r>
                      <w:r w:rsidRPr="00716371">
                        <w:rPr>
                          <w:rFonts w:ascii="Arial" w:hAnsi="Arial" w:cs="Arial"/>
                          <w:sz w:val="20"/>
                          <w:szCs w:val="20"/>
                        </w:rPr>
                        <w:t>l</w:t>
                      </w:r>
                      <w:r w:rsidRPr="00716371">
                        <w:rPr>
                          <w:rFonts w:ascii="Arial" w:hAnsi="Arial" w:cs="Arial"/>
                          <w:spacing w:val="-3"/>
                          <w:sz w:val="20"/>
                          <w:szCs w:val="20"/>
                        </w:rPr>
                        <w:t>v</w:t>
                      </w:r>
                      <w:r w:rsidRPr="00716371">
                        <w:rPr>
                          <w:rFonts w:ascii="Arial" w:hAnsi="Arial" w:cs="Arial"/>
                          <w:sz w:val="20"/>
                          <w:szCs w:val="20"/>
                        </w:rPr>
                        <w:t>e</w:t>
                      </w:r>
                      <w:r w:rsidRPr="00716371">
                        <w:rPr>
                          <w:rFonts w:ascii="Arial" w:hAnsi="Arial" w:cs="Arial"/>
                          <w:spacing w:val="3"/>
                          <w:sz w:val="20"/>
                          <w:szCs w:val="20"/>
                        </w:rPr>
                        <w:t xml:space="preserve"> </w:t>
                      </w:r>
                      <w:r w:rsidRPr="00716371">
                        <w:rPr>
                          <w:rFonts w:ascii="Arial" w:hAnsi="Arial" w:cs="Arial"/>
                          <w:spacing w:val="-2"/>
                          <w:sz w:val="20"/>
                          <w:szCs w:val="20"/>
                        </w:rPr>
                        <w:t>y</w:t>
                      </w:r>
                      <w:r w:rsidRPr="00716371">
                        <w:rPr>
                          <w:rFonts w:ascii="Arial" w:hAnsi="Arial" w:cs="Arial"/>
                          <w:spacing w:val="1"/>
                          <w:sz w:val="20"/>
                          <w:szCs w:val="20"/>
                        </w:rPr>
                        <w:t>ou</w:t>
                      </w:r>
                      <w:r w:rsidRPr="00716371">
                        <w:rPr>
                          <w:rFonts w:ascii="Arial" w:hAnsi="Arial" w:cs="Arial"/>
                          <w:sz w:val="20"/>
                          <w:szCs w:val="20"/>
                        </w:rPr>
                        <w:t>r</w:t>
                      </w:r>
                      <w:r w:rsidRPr="00716371">
                        <w:rPr>
                          <w:rFonts w:ascii="Arial" w:hAnsi="Arial" w:cs="Arial"/>
                          <w:spacing w:val="1"/>
                          <w:sz w:val="20"/>
                          <w:szCs w:val="20"/>
                        </w:rPr>
                        <w:t xml:space="preserve"> t</w:t>
                      </w:r>
                      <w:r w:rsidRPr="00716371">
                        <w:rPr>
                          <w:rFonts w:ascii="Arial" w:hAnsi="Arial" w:cs="Arial"/>
                          <w:sz w:val="20"/>
                          <w:szCs w:val="20"/>
                        </w:rPr>
                        <w:t>ra</w:t>
                      </w:r>
                      <w:r w:rsidRPr="00716371">
                        <w:rPr>
                          <w:rFonts w:ascii="Arial" w:hAnsi="Arial" w:cs="Arial"/>
                          <w:spacing w:val="1"/>
                          <w:sz w:val="20"/>
                          <w:szCs w:val="20"/>
                        </w:rPr>
                        <w:t>d</w:t>
                      </w:r>
                      <w:r w:rsidRPr="00716371">
                        <w:rPr>
                          <w:rFonts w:ascii="Arial" w:hAnsi="Arial" w:cs="Arial"/>
                          <w:sz w:val="20"/>
                          <w:szCs w:val="20"/>
                        </w:rPr>
                        <w:t xml:space="preserve">e </w:t>
                      </w:r>
                      <w:r w:rsidRPr="00716371">
                        <w:rPr>
                          <w:rFonts w:ascii="Arial" w:hAnsi="Arial" w:cs="Arial"/>
                          <w:spacing w:val="1"/>
                          <w:sz w:val="20"/>
                          <w:szCs w:val="20"/>
                        </w:rPr>
                        <w:t>un</w:t>
                      </w:r>
                      <w:r w:rsidRPr="00716371">
                        <w:rPr>
                          <w:rFonts w:ascii="Arial" w:hAnsi="Arial" w:cs="Arial"/>
                          <w:sz w:val="20"/>
                          <w:szCs w:val="20"/>
                        </w:rPr>
                        <w:t>ion</w:t>
                      </w:r>
                      <w:r w:rsidRPr="00716371">
                        <w:rPr>
                          <w:rFonts w:ascii="Arial" w:hAnsi="Arial" w:cs="Arial"/>
                          <w:spacing w:val="-1"/>
                          <w:sz w:val="20"/>
                          <w:szCs w:val="20"/>
                        </w:rPr>
                        <w:t xml:space="preserve"> </w:t>
                      </w:r>
                      <w:r w:rsidRPr="00716371">
                        <w:rPr>
                          <w:rFonts w:ascii="Arial" w:hAnsi="Arial" w:cs="Arial"/>
                          <w:sz w:val="20"/>
                          <w:szCs w:val="20"/>
                        </w:rPr>
                        <w:t>re</w:t>
                      </w:r>
                      <w:r w:rsidRPr="00716371">
                        <w:rPr>
                          <w:rFonts w:ascii="Arial" w:hAnsi="Arial" w:cs="Arial"/>
                          <w:spacing w:val="1"/>
                          <w:sz w:val="20"/>
                          <w:szCs w:val="20"/>
                        </w:rPr>
                        <w:t>p</w:t>
                      </w:r>
                      <w:r w:rsidRPr="00716371">
                        <w:rPr>
                          <w:rFonts w:ascii="Arial" w:hAnsi="Arial" w:cs="Arial"/>
                          <w:sz w:val="20"/>
                          <w:szCs w:val="20"/>
                        </w:rPr>
                        <w:t>res</w:t>
                      </w:r>
                      <w:r w:rsidRPr="00716371">
                        <w:rPr>
                          <w:rFonts w:ascii="Arial" w:hAnsi="Arial" w:cs="Arial"/>
                          <w:spacing w:val="-1"/>
                          <w:sz w:val="20"/>
                          <w:szCs w:val="20"/>
                        </w:rPr>
                        <w:t>e</w:t>
                      </w:r>
                      <w:r w:rsidRPr="00716371">
                        <w:rPr>
                          <w:rFonts w:ascii="Arial" w:hAnsi="Arial" w:cs="Arial"/>
                          <w:spacing w:val="1"/>
                          <w:sz w:val="20"/>
                          <w:szCs w:val="20"/>
                        </w:rPr>
                        <w:t>n</w:t>
                      </w:r>
                      <w:r w:rsidRPr="00716371">
                        <w:rPr>
                          <w:rFonts w:ascii="Arial" w:hAnsi="Arial" w:cs="Arial"/>
                          <w:sz w:val="20"/>
                          <w:szCs w:val="20"/>
                        </w:rPr>
                        <w:t>t</w:t>
                      </w:r>
                      <w:r w:rsidRPr="00716371">
                        <w:rPr>
                          <w:rFonts w:ascii="Arial" w:hAnsi="Arial" w:cs="Arial"/>
                          <w:spacing w:val="-1"/>
                          <w:sz w:val="20"/>
                          <w:szCs w:val="20"/>
                        </w:rPr>
                        <w:t>a</w:t>
                      </w:r>
                      <w:r w:rsidRPr="00716371">
                        <w:rPr>
                          <w:rFonts w:ascii="Arial" w:hAnsi="Arial" w:cs="Arial"/>
                          <w:sz w:val="20"/>
                          <w:szCs w:val="20"/>
                        </w:rPr>
                        <w:t>ti</w:t>
                      </w:r>
                      <w:r w:rsidRPr="00716371">
                        <w:rPr>
                          <w:rFonts w:ascii="Arial" w:hAnsi="Arial" w:cs="Arial"/>
                          <w:spacing w:val="-2"/>
                          <w:sz w:val="20"/>
                          <w:szCs w:val="20"/>
                        </w:rPr>
                        <w:t>v</w:t>
                      </w:r>
                      <w:r w:rsidRPr="00716371">
                        <w:rPr>
                          <w:rFonts w:ascii="Arial" w:hAnsi="Arial" w:cs="Arial"/>
                          <w:sz w:val="20"/>
                          <w:szCs w:val="20"/>
                        </w:rPr>
                        <w:t>e</w:t>
                      </w:r>
                      <w:r w:rsidRPr="00716371">
                        <w:rPr>
                          <w:rFonts w:ascii="Arial" w:hAnsi="Arial" w:cs="Arial"/>
                          <w:spacing w:val="1"/>
                          <w:sz w:val="20"/>
                          <w:szCs w:val="20"/>
                        </w:rPr>
                        <w:t xml:space="preserve"> </w:t>
                      </w:r>
                      <w:r w:rsidRPr="00716371">
                        <w:rPr>
                          <w:rFonts w:ascii="Arial" w:hAnsi="Arial" w:cs="Arial"/>
                          <w:sz w:val="20"/>
                          <w:szCs w:val="20"/>
                        </w:rPr>
                        <w:t>in</w:t>
                      </w:r>
                      <w:r w:rsidRPr="00716371">
                        <w:rPr>
                          <w:rFonts w:ascii="Arial" w:hAnsi="Arial" w:cs="Arial"/>
                          <w:spacing w:val="1"/>
                          <w:sz w:val="20"/>
                          <w:szCs w:val="20"/>
                        </w:rPr>
                        <w:t xml:space="preserve"> </w:t>
                      </w:r>
                      <w:r w:rsidRPr="00716371">
                        <w:rPr>
                          <w:rFonts w:ascii="Arial" w:hAnsi="Arial" w:cs="Arial"/>
                          <w:spacing w:val="-1"/>
                          <w:sz w:val="20"/>
                          <w:szCs w:val="20"/>
                        </w:rPr>
                        <w:t>h</w:t>
                      </w:r>
                      <w:r w:rsidRPr="00716371">
                        <w:rPr>
                          <w:rFonts w:ascii="Arial" w:hAnsi="Arial" w:cs="Arial"/>
                          <w:spacing w:val="1"/>
                          <w:sz w:val="20"/>
                          <w:szCs w:val="20"/>
                        </w:rPr>
                        <w:t>e</w:t>
                      </w:r>
                      <w:r w:rsidRPr="00716371">
                        <w:rPr>
                          <w:rFonts w:ascii="Arial" w:hAnsi="Arial" w:cs="Arial"/>
                          <w:sz w:val="20"/>
                          <w:szCs w:val="20"/>
                        </w:rPr>
                        <w:t>lpi</w:t>
                      </w:r>
                      <w:r w:rsidRPr="00716371">
                        <w:rPr>
                          <w:rFonts w:ascii="Arial" w:hAnsi="Arial" w:cs="Arial"/>
                          <w:spacing w:val="1"/>
                          <w:sz w:val="20"/>
                          <w:szCs w:val="20"/>
                        </w:rPr>
                        <w:t>n</w:t>
                      </w:r>
                      <w:r w:rsidRPr="00716371">
                        <w:rPr>
                          <w:rFonts w:ascii="Arial" w:hAnsi="Arial" w:cs="Arial"/>
                          <w:sz w:val="20"/>
                          <w:szCs w:val="20"/>
                        </w:rPr>
                        <w:t>g</w:t>
                      </w:r>
                      <w:r w:rsidRPr="00716371">
                        <w:rPr>
                          <w:rFonts w:ascii="Arial" w:hAnsi="Arial" w:cs="Arial"/>
                          <w:spacing w:val="-1"/>
                          <w:sz w:val="20"/>
                          <w:szCs w:val="20"/>
                        </w:rPr>
                        <w:t xml:space="preserve"> </w:t>
                      </w:r>
                      <w:r w:rsidRPr="00716371">
                        <w:rPr>
                          <w:rFonts w:ascii="Arial" w:hAnsi="Arial" w:cs="Arial"/>
                          <w:spacing w:val="-2"/>
                          <w:sz w:val="20"/>
                          <w:szCs w:val="20"/>
                        </w:rPr>
                        <w:t>y</w:t>
                      </w:r>
                      <w:r w:rsidRPr="00716371">
                        <w:rPr>
                          <w:rFonts w:ascii="Arial" w:hAnsi="Arial" w:cs="Arial"/>
                          <w:spacing w:val="1"/>
                          <w:sz w:val="20"/>
                          <w:szCs w:val="20"/>
                        </w:rPr>
                        <w:t>o</w:t>
                      </w:r>
                      <w:r w:rsidRPr="00716371">
                        <w:rPr>
                          <w:rFonts w:ascii="Arial" w:hAnsi="Arial" w:cs="Arial"/>
                          <w:sz w:val="20"/>
                          <w:szCs w:val="20"/>
                        </w:rPr>
                        <w:t>u</w:t>
                      </w:r>
                      <w:r w:rsidRPr="00716371">
                        <w:rPr>
                          <w:rFonts w:ascii="Arial" w:hAnsi="Arial" w:cs="Arial"/>
                          <w:spacing w:val="1"/>
                          <w:sz w:val="20"/>
                          <w:szCs w:val="20"/>
                        </w:rPr>
                        <w:t xml:space="preserve"> </w:t>
                      </w:r>
                      <w:r w:rsidRPr="00716371">
                        <w:rPr>
                          <w:rFonts w:ascii="Arial" w:hAnsi="Arial" w:cs="Arial"/>
                          <w:sz w:val="20"/>
                          <w:szCs w:val="20"/>
                        </w:rPr>
                        <w:t>raise</w:t>
                      </w:r>
                      <w:r w:rsidRPr="00716371">
                        <w:rPr>
                          <w:rFonts w:ascii="Arial" w:hAnsi="Arial" w:cs="Arial"/>
                          <w:spacing w:val="1"/>
                          <w:sz w:val="20"/>
                          <w:szCs w:val="20"/>
                        </w:rPr>
                        <w:t xml:space="preserve"> th</w:t>
                      </w:r>
                      <w:r w:rsidRPr="00716371">
                        <w:rPr>
                          <w:rFonts w:ascii="Arial" w:hAnsi="Arial" w:cs="Arial"/>
                          <w:sz w:val="20"/>
                          <w:szCs w:val="20"/>
                        </w:rPr>
                        <w:t>e</w:t>
                      </w:r>
                      <w:r w:rsidRPr="00716371">
                        <w:rPr>
                          <w:rFonts w:ascii="Arial" w:hAnsi="Arial" w:cs="Arial"/>
                          <w:spacing w:val="-2"/>
                          <w:sz w:val="20"/>
                          <w:szCs w:val="20"/>
                        </w:rPr>
                        <w:t xml:space="preserve"> </w:t>
                      </w:r>
                      <w:r w:rsidRPr="00716371">
                        <w:rPr>
                          <w:rFonts w:ascii="Arial" w:hAnsi="Arial" w:cs="Arial"/>
                          <w:spacing w:val="-1"/>
                          <w:sz w:val="20"/>
                          <w:szCs w:val="20"/>
                        </w:rPr>
                        <w:t>m</w:t>
                      </w:r>
                      <w:r w:rsidRPr="00716371">
                        <w:rPr>
                          <w:rFonts w:ascii="Arial" w:hAnsi="Arial" w:cs="Arial"/>
                          <w:spacing w:val="1"/>
                          <w:sz w:val="20"/>
                          <w:szCs w:val="20"/>
                        </w:rPr>
                        <w:t>a</w:t>
                      </w:r>
                      <w:r w:rsidRPr="00716371">
                        <w:rPr>
                          <w:rFonts w:ascii="Arial" w:hAnsi="Arial" w:cs="Arial"/>
                          <w:sz w:val="20"/>
                          <w:szCs w:val="20"/>
                        </w:rPr>
                        <w:t>t</w:t>
                      </w:r>
                      <w:r w:rsidRPr="00716371">
                        <w:rPr>
                          <w:rFonts w:ascii="Arial" w:hAnsi="Arial" w:cs="Arial"/>
                          <w:spacing w:val="1"/>
                          <w:sz w:val="20"/>
                          <w:szCs w:val="20"/>
                        </w:rPr>
                        <w:t>te</w:t>
                      </w:r>
                      <w:r w:rsidRPr="00716371">
                        <w:rPr>
                          <w:rFonts w:ascii="Arial" w:hAnsi="Arial" w:cs="Arial"/>
                          <w:sz w:val="20"/>
                          <w:szCs w:val="20"/>
                        </w:rPr>
                        <w:t xml:space="preserve">r. If you do not have a trade union representative then you may want to be accompanied at a meeting by a colleague or (with the permission of the person you are meeting with) a friend not acting in a legal capacity.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 xml:space="preserve">The person you have written to will arrange to meet with you within ten working days of receipt of your communication.  </w:t>
                      </w:r>
                      <w:r>
                        <w:rPr>
                          <w:rFonts w:ascii="Arial" w:hAnsi="Arial" w:cs="Arial"/>
                          <w:sz w:val="20"/>
                          <w:szCs w:val="20"/>
                        </w:rPr>
                        <w:t xml:space="preserve">They may request that an independent witness is also present – you can choose whether to agree to this. </w:t>
                      </w:r>
                      <w:r w:rsidRPr="00716371">
                        <w:rPr>
                          <w:rFonts w:ascii="Arial" w:hAnsi="Arial" w:cs="Arial"/>
                          <w:sz w:val="20"/>
                          <w:szCs w:val="20"/>
                        </w:rPr>
                        <w:t xml:space="preserve">The concerns you raise will be fully reviewed, and an investigation may be arranged. </w:t>
                      </w:r>
                    </w:p>
                    <w:p w:rsidR="00311CEA" w:rsidRPr="00716371" w:rsidRDefault="00311CEA" w:rsidP="00716371">
                      <w:pPr>
                        <w:widowControl w:val="0"/>
                        <w:spacing w:line="240" w:lineRule="auto"/>
                        <w:ind w:right="199"/>
                        <w:jc w:val="both"/>
                        <w:rPr>
                          <w:rFonts w:ascii="Arial" w:hAnsi="Arial" w:cs="Arial"/>
                          <w:sz w:val="20"/>
                          <w:szCs w:val="20"/>
                        </w:rPr>
                      </w:pPr>
                      <w:r w:rsidRPr="00716371">
                        <w:rPr>
                          <w:rFonts w:ascii="Arial" w:hAnsi="Arial" w:cs="Arial"/>
                          <w:sz w:val="20"/>
                          <w:szCs w:val="20"/>
                        </w:rPr>
                        <w:t xml:space="preserve">The contents of the meeting will be recorded in writing and a copy given to you within five working days of the meeting, wherever possible. There will be a discussion about how you will receive feedback. </w:t>
                      </w:r>
                    </w:p>
                    <w:p w:rsidR="00311CEA" w:rsidRPr="00716371" w:rsidRDefault="00311CEA" w:rsidP="00716371">
                      <w:pPr>
                        <w:rPr>
                          <w:rFonts w:ascii="Arial" w:hAnsi="Arial" w:cs="Arial"/>
                          <w:sz w:val="20"/>
                          <w:szCs w:val="20"/>
                        </w:rPr>
                      </w:pPr>
                      <w:r w:rsidRPr="00716371">
                        <w:rPr>
                          <w:rFonts w:ascii="Arial" w:hAnsi="Arial" w:cs="Arial"/>
                          <w:sz w:val="20"/>
                          <w:szCs w:val="20"/>
                        </w:rPr>
                        <w:t>Your identity will not be disclosed without your permission unless there is a requirement to do so (for example for safety or legal reasons) In such circumstances you will be informed of this course of action and a support plan will be mutually agreed.</w:t>
                      </w:r>
                    </w:p>
                    <w:p w:rsidR="00311CEA" w:rsidRDefault="00311CEA" w:rsidP="00716371">
                      <w:pPr>
                        <w:widowControl w:val="0"/>
                        <w:spacing w:line="240" w:lineRule="auto"/>
                        <w:ind w:right="199"/>
                        <w:jc w:val="both"/>
                        <w:rPr>
                          <w:rFonts w:ascii="Arial" w:hAnsi="Arial" w:cs="Arial"/>
                        </w:rPr>
                      </w:pPr>
                    </w:p>
                    <w:p w:rsidR="00311CEA" w:rsidRPr="00652BDC" w:rsidRDefault="00311CEA" w:rsidP="00716371">
                      <w:pPr>
                        <w:autoSpaceDE w:val="0"/>
                        <w:autoSpaceDN w:val="0"/>
                        <w:adjustRightInd w:val="0"/>
                        <w:spacing w:after="0" w:line="240" w:lineRule="auto"/>
                        <w:jc w:val="both"/>
                        <w:rPr>
                          <w:rFonts w:ascii="Arial" w:hAnsi="Arial" w:cs="Arial"/>
                          <w:color w:val="000000"/>
                          <w:sz w:val="20"/>
                          <w:szCs w:val="20"/>
                        </w:rPr>
                      </w:pPr>
                    </w:p>
                    <w:p w:rsidR="00311CEA" w:rsidRDefault="00311CEA" w:rsidP="00716371"/>
                  </w:txbxContent>
                </v:textbox>
              </v:shape>
            </w:pict>
          </mc:Fallback>
        </mc:AlternateContent>
      </w:r>
    </w:p>
    <w:p w:rsidR="00E624E1" w:rsidRDefault="00E624E1" w:rsidP="00F80D2B">
      <w:pPr>
        <w:rPr>
          <w:rFonts w:ascii="Arial" w:hAnsi="Arial" w:cs="Arial"/>
          <w:sz w:val="14"/>
        </w:rPr>
      </w:pPr>
    </w:p>
    <w:p w:rsidR="00E624E1" w:rsidRDefault="00E624E1" w:rsidP="00F80D2B">
      <w:pPr>
        <w:rPr>
          <w:rFonts w:ascii="Arial" w:hAnsi="Arial" w:cs="Arial"/>
          <w:sz w:val="14"/>
        </w:rPr>
      </w:pPr>
    </w:p>
    <w:p w:rsidR="00E624E1" w:rsidRDefault="00E624E1" w:rsidP="00F80D2B">
      <w:pPr>
        <w:rPr>
          <w:rFonts w:ascii="Arial" w:hAnsi="Arial" w:cs="Arial"/>
          <w:sz w:val="14"/>
        </w:rPr>
        <w:sectPr w:rsidR="00E624E1" w:rsidSect="00224DCD">
          <w:footerReference w:type="even" r:id="rId9"/>
          <w:footerReference w:type="default" r:id="rId10"/>
          <w:pgSz w:w="11906" w:h="16838"/>
          <w:pgMar w:top="1440" w:right="1440" w:bottom="1440" w:left="1440" w:header="709" w:footer="709" w:gutter="0"/>
          <w:cols w:space="708"/>
          <w:docGrid w:linePitch="360"/>
        </w:sectPr>
      </w:pPr>
    </w:p>
    <w:p w:rsidR="00716371" w:rsidRPr="00E526FA" w:rsidRDefault="00716371" w:rsidP="00F80D2B">
      <w:pPr>
        <w:rPr>
          <w:rFonts w:ascii="Arial" w:hAnsi="Arial" w:cs="Arial"/>
          <w:sz w:val="14"/>
        </w:rPr>
      </w:pPr>
    </w:p>
    <w:p w:rsidR="00367A42" w:rsidRPr="006414E1" w:rsidRDefault="00714B60" w:rsidP="00367A4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037244C7" wp14:editId="51C540F6">
                <wp:simplePos x="0" y="0"/>
                <wp:positionH relativeFrom="column">
                  <wp:posOffset>6565265</wp:posOffset>
                </wp:positionH>
                <wp:positionV relativeFrom="paragraph">
                  <wp:posOffset>-527050</wp:posOffset>
                </wp:positionV>
                <wp:extent cx="2429510" cy="263525"/>
                <wp:effectExtent l="0" t="0" r="889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951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CEA" w:rsidRPr="006414E1" w:rsidRDefault="00311CEA" w:rsidP="006414E1">
                            <w:pPr>
                              <w:jc w:val="right"/>
                              <w:rPr>
                                <w:b/>
                              </w:rPr>
                            </w:pPr>
                            <w:r w:rsidRPr="006414E1">
                              <w:rPr>
                                <w:b/>
                              </w:rPr>
                              <w:t>Appendix A</w:t>
                            </w:r>
                            <w:r>
                              <w:rPr>
                                <w:b/>
                              </w:rPr>
                              <w:t xml:space="preserve"> – Procedure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16.95pt;margin-top:-41.5pt;width:191.3pt;height:2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" fillcolor="white [3201]" stroked="f" strokeweight=".5pt">
                <v:path arrowok="t"/>
                <v:textbox>
                  <w:txbxContent>
                    <w:p w:rsidR="00311CEA" w:rsidRPr="006414E1" w:rsidRDefault="00311CEA" w:rsidP="006414E1">
                      <w:pPr>
                        <w:jc w:val="right"/>
                        <w:rPr>
                          <w:b/>
                        </w:rPr>
                      </w:pPr>
                      <w:r w:rsidRPr="006414E1">
                        <w:rPr>
                          <w:b/>
                        </w:rPr>
                        <w:t>Appendix A</w:t>
                      </w:r>
                      <w:r>
                        <w:rPr>
                          <w:b/>
                        </w:rPr>
                        <w:t xml:space="preserve"> – Procedure Flowchart</w:t>
                      </w:r>
                    </w:p>
                  </w:txbxContent>
                </v:textbox>
              </v:shape>
            </w:pict>
          </mc:Fallback>
        </mc:AlternateContent>
      </w:r>
      <w:r>
        <w:rPr>
          <w:rFonts w:ascii="Arial" w:hAnsi="Arial" w:cs="Arial"/>
          <w:noProof/>
          <w:sz w:val="20"/>
          <w:szCs w:val="20"/>
          <w:lang w:eastAsia="en-GB"/>
        </w:rPr>
        <mc:AlternateContent>
          <mc:Choice Requires="wps">
            <w:drawing>
              <wp:anchor distT="4294967295" distB="4294967295" distL="114300" distR="114300" simplePos="0" relativeHeight="251683840" behindDoc="0" locked="0" layoutInCell="1" allowOverlap="1" wp14:anchorId="1759FFD3" wp14:editId="72B80F0D">
                <wp:simplePos x="0" y="0"/>
                <wp:positionH relativeFrom="column">
                  <wp:posOffset>3124200</wp:posOffset>
                </wp:positionH>
                <wp:positionV relativeFrom="paragraph">
                  <wp:posOffset>4410074</wp:posOffset>
                </wp:positionV>
                <wp:extent cx="361950" cy="0"/>
                <wp:effectExtent l="38100" t="76200" r="0" b="1143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246pt;margin-top:347.25pt;width:28.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299" distR="114299" simplePos="0" relativeHeight="251689984" behindDoc="0" locked="0" layoutInCell="1" allowOverlap="1" wp14:anchorId="1A2657EA" wp14:editId="4C077EF4">
                <wp:simplePos x="0" y="0"/>
                <wp:positionH relativeFrom="column">
                  <wp:posOffset>6143624</wp:posOffset>
                </wp:positionH>
                <wp:positionV relativeFrom="paragraph">
                  <wp:posOffset>5495925</wp:posOffset>
                </wp:positionV>
                <wp:extent cx="0" cy="266700"/>
                <wp:effectExtent l="95250" t="0" r="5715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483.75pt;margin-top:432.75pt;width:0;height:21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569E3367" wp14:editId="0E26CB51">
                <wp:simplePos x="0" y="0"/>
                <wp:positionH relativeFrom="column">
                  <wp:posOffset>3552825</wp:posOffset>
                </wp:positionH>
                <wp:positionV relativeFrom="paragraph">
                  <wp:posOffset>5762625</wp:posOffset>
                </wp:positionV>
                <wp:extent cx="5981700" cy="4476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447675"/>
                        </a:xfrm>
                        <a:prstGeom prst="rect">
                          <a:avLst/>
                        </a:prstGeom>
                        <a:solidFill>
                          <a:srgbClr val="FFFFCC"/>
                        </a:solidFill>
                        <a:ln w="6350">
                          <a:solidFill>
                            <a:prstClr val="black"/>
                          </a:solidFill>
                        </a:ln>
                        <a:effectLst/>
                      </wps:spPr>
                      <wps:txbx>
                        <w:txbxContent>
                          <w:p w:rsidR="00311CEA" w:rsidRPr="004A32D5" w:rsidRDefault="00311CEA" w:rsidP="00367A42">
                            <w:pPr>
                              <w:jc w:val="center"/>
                              <w:rPr>
                                <w:rFonts w:ascii="Arial" w:hAnsi="Arial" w:cs="Arial"/>
                                <w:sz w:val="20"/>
                                <w:szCs w:val="20"/>
                              </w:rPr>
                            </w:pPr>
                            <w:r>
                              <w:rPr>
                                <w:rFonts w:ascii="Arial" w:hAnsi="Arial" w:cs="Arial"/>
                                <w:sz w:val="20"/>
                              </w:rPr>
                              <w:t>S/he will arrange an interview with you, within ten</w:t>
                            </w:r>
                            <w:r w:rsidRPr="004A32D5">
                              <w:rPr>
                                <w:rFonts w:ascii="Arial" w:hAnsi="Arial" w:cs="Arial"/>
                                <w:sz w:val="20"/>
                              </w:rPr>
                              <w:t xml:space="preserve"> working </w:t>
                            </w:r>
                            <w:r>
                              <w:rPr>
                                <w:rFonts w:ascii="Arial" w:hAnsi="Arial" w:cs="Arial"/>
                                <w:sz w:val="20"/>
                              </w:rPr>
                              <w:t>days and will fully review your concern and may arrange an investigation.  You will receive feedback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79.75pt;margin-top:453.75pt;width:471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" fillcolor="#ffc" strokeweight=".5pt">
                <v:path arrowok="t"/>
                <v:textbox>
                  <w:txbxContent>
                    <w:p w:rsidR="00311CEA" w:rsidRPr="004A32D5" w:rsidRDefault="00311CEA" w:rsidP="00367A42">
                      <w:pPr>
                        <w:jc w:val="center"/>
                        <w:rPr>
                          <w:rFonts w:ascii="Arial" w:hAnsi="Arial" w:cs="Arial"/>
                          <w:sz w:val="20"/>
                          <w:szCs w:val="20"/>
                        </w:rPr>
                      </w:pPr>
                      <w:r>
                        <w:rPr>
                          <w:rFonts w:ascii="Arial" w:hAnsi="Arial" w:cs="Arial"/>
                          <w:sz w:val="20"/>
                        </w:rPr>
                        <w:t>S/he will arrange an interview with you, within ten</w:t>
                      </w:r>
                      <w:r w:rsidRPr="004A32D5">
                        <w:rPr>
                          <w:rFonts w:ascii="Arial" w:hAnsi="Arial" w:cs="Arial"/>
                          <w:sz w:val="20"/>
                        </w:rPr>
                        <w:t xml:space="preserve"> working </w:t>
                      </w:r>
                      <w:r>
                        <w:rPr>
                          <w:rFonts w:ascii="Arial" w:hAnsi="Arial" w:cs="Arial"/>
                          <w:sz w:val="20"/>
                        </w:rPr>
                        <w:t>days and will fully review your concern and may arrange an investigation.  You will receive feedback as appropriate.</w:t>
                      </w:r>
                    </w:p>
                  </w:txbxContent>
                </v:textbox>
              </v:shape>
            </w:pict>
          </mc:Fallback>
        </mc:AlternateContent>
      </w:r>
      <w:r>
        <w:rPr>
          <w:rFonts w:ascii="Arial" w:hAnsi="Arial" w:cs="Arial"/>
          <w:noProof/>
          <w:sz w:val="20"/>
          <w:szCs w:val="20"/>
          <w:lang w:eastAsia="en-GB"/>
        </w:rPr>
        <mc:AlternateContent>
          <mc:Choice Requires="wps">
            <w:drawing>
              <wp:anchor distT="0" distB="0" distL="114299" distR="114299" simplePos="0" relativeHeight="251688960" behindDoc="0" locked="0" layoutInCell="1" allowOverlap="1" wp14:anchorId="01528E30" wp14:editId="57257DE9">
                <wp:simplePos x="0" y="0"/>
                <wp:positionH relativeFrom="column">
                  <wp:posOffset>6086474</wp:posOffset>
                </wp:positionH>
                <wp:positionV relativeFrom="paragraph">
                  <wp:posOffset>4038600</wp:posOffset>
                </wp:positionV>
                <wp:extent cx="0" cy="209550"/>
                <wp:effectExtent l="95250" t="0" r="57150" b="571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479.25pt;margin-top:318pt;width:0;height:1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4294967295" distB="4294967295" distL="114300" distR="114300" simplePos="0" relativeHeight="251687936" behindDoc="0" locked="0" layoutInCell="1" allowOverlap="1" wp14:anchorId="545C2F82" wp14:editId="6F9767B0">
                <wp:simplePos x="0" y="0"/>
                <wp:positionH relativeFrom="column">
                  <wp:posOffset>2133600</wp:posOffset>
                </wp:positionH>
                <wp:positionV relativeFrom="paragraph">
                  <wp:posOffset>5114924</wp:posOffset>
                </wp:positionV>
                <wp:extent cx="1314450" cy="0"/>
                <wp:effectExtent l="0" t="76200" r="19050" b="1143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68pt;margin-top:402.75pt;width:103.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299" distR="114299" simplePos="0" relativeHeight="251686912" behindDoc="0" locked="0" layoutInCell="1" allowOverlap="1" wp14:anchorId="1E71C67F" wp14:editId="0DD8BDD9">
                <wp:simplePos x="0" y="0"/>
                <wp:positionH relativeFrom="column">
                  <wp:posOffset>2133599</wp:posOffset>
                </wp:positionH>
                <wp:positionV relativeFrom="paragraph">
                  <wp:posOffset>4600575</wp:posOffset>
                </wp:positionV>
                <wp:extent cx="0" cy="51435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pt,362.25pt" to="168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4EF7DACA" wp14:editId="159150A0">
                <wp:simplePos x="0" y="0"/>
                <wp:positionH relativeFrom="column">
                  <wp:posOffset>3505200</wp:posOffset>
                </wp:positionH>
                <wp:positionV relativeFrom="paragraph">
                  <wp:posOffset>4857750</wp:posOffset>
                </wp:positionV>
                <wp:extent cx="6029325" cy="638175"/>
                <wp:effectExtent l="38100" t="38100" r="123825" b="1238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638175"/>
                        </a:xfrm>
                        <a:prstGeom prst="rect">
                          <a:avLst/>
                        </a:prstGeom>
                        <a:solidFill>
                          <a:schemeClr val="accent5">
                            <a:lumMod val="60000"/>
                            <a:lumOff val="40000"/>
                          </a:schemeClr>
                        </a:solidFill>
                        <a:ln w="6350">
                          <a:solidFill>
                            <a:schemeClr val="tx1">
                              <a:lumMod val="50000"/>
                              <a:lumOff val="50000"/>
                            </a:schemeClr>
                          </a:solidFill>
                        </a:ln>
                        <a:effectLst>
                          <a:outerShdw blurRad="50800" dist="38100" dir="2700000" algn="tl" rotWithShape="0">
                            <a:prstClr val="black">
                              <a:alpha val="40000"/>
                            </a:prstClr>
                          </a:outerShdw>
                        </a:effectLst>
                      </wps:spPr>
                      <wps:txbx>
                        <w:txbxContent>
                          <w:p w:rsidR="00311CEA" w:rsidRPr="00E77C74" w:rsidRDefault="00311CEA" w:rsidP="00367A42">
                            <w:pPr>
                              <w:jc w:val="center"/>
                              <w:rPr>
                                <w:rFonts w:ascii="Arial" w:hAnsi="Arial" w:cs="Arial"/>
                                <w:b/>
                                <w:sz w:val="20"/>
                              </w:rPr>
                            </w:pPr>
                            <w:r>
                              <w:rPr>
                                <w:rFonts w:ascii="Arial" w:hAnsi="Arial" w:cs="Arial"/>
                                <w:b/>
                                <w:sz w:val="20"/>
                              </w:rPr>
                              <w:t xml:space="preserve">Formal </w:t>
                            </w:r>
                            <w:r w:rsidRPr="00366F4D">
                              <w:rPr>
                                <w:rFonts w:ascii="Arial" w:hAnsi="Arial" w:cs="Arial"/>
                                <w:b/>
                                <w:sz w:val="20"/>
                              </w:rPr>
                              <w:t xml:space="preserve">Stage </w:t>
                            </w:r>
                            <w:r>
                              <w:rPr>
                                <w:rFonts w:ascii="Arial" w:hAnsi="Arial" w:cs="Arial"/>
                                <w:b/>
                                <w:sz w:val="20"/>
                              </w:rPr>
                              <w:t>2  of Speaking Out</w:t>
                            </w:r>
                            <w:r>
                              <w:rPr>
                                <w:rFonts w:ascii="Arial" w:hAnsi="Arial" w:cs="Arial"/>
                                <w:b/>
                                <w:sz w:val="20"/>
                              </w:rPr>
                              <w:br/>
                            </w:r>
                            <w:r>
                              <w:rPr>
                                <w:rFonts w:ascii="Arial" w:hAnsi="Arial" w:cs="Arial"/>
                                <w:sz w:val="20"/>
                                <w:szCs w:val="20"/>
                              </w:rPr>
                              <w:t xml:space="preserve">Raise your concerns in writing to the </w:t>
                            </w:r>
                            <w:r w:rsidRPr="00C6115E">
                              <w:rPr>
                                <w:rFonts w:ascii="Arial" w:hAnsi="Arial" w:cs="Arial"/>
                                <w:sz w:val="20"/>
                                <w:szCs w:val="20"/>
                                <w:highlight w:val="yellow"/>
                              </w:rPr>
                              <w:t xml:space="preserve">e.g. Vice Chair of the Council </w:t>
                            </w:r>
                            <w:r w:rsidRPr="00C6115E">
                              <w:rPr>
                                <w:rFonts w:ascii="Arial" w:hAnsi="Arial" w:cs="Arial"/>
                                <w:sz w:val="20"/>
                                <w:szCs w:val="20"/>
                              </w:rPr>
                              <w:t xml:space="preserve">or, if this is inappropriate, (or you have already approached this person) to </w:t>
                            </w:r>
                            <w:r>
                              <w:rPr>
                                <w:rFonts w:ascii="Arial" w:hAnsi="Arial" w:cs="Arial"/>
                                <w:sz w:val="20"/>
                                <w:szCs w:val="20"/>
                                <w:highlight w:val="yellow"/>
                              </w:rPr>
                              <w:t xml:space="preserve">e.g. Finance/Staffing Committee Chair. </w:t>
                            </w:r>
                            <w:r w:rsidRPr="00C6115E">
                              <w:rPr>
                                <w:rFonts w:ascii="Arial" w:hAnsi="Arial" w:cs="Arial"/>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margin-left:276pt;margin-top:382.5pt;width:474.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" fillcolor="#92cddc [1944]" strokecolor="gray [1629]" strokeweight=".5pt">
                <v:shadow on="t" color="black" opacity="26214f" origin="-.5,-.5" offset=".74836mm,.74836mm"/>
                <v:path arrowok="t"/>
                <v:textbox>
                  <w:txbxContent>
                    <w:p w:rsidR="00311CEA" w:rsidRPr="00E77C74" w:rsidRDefault="00311CEA" w:rsidP="00367A42">
                      <w:pPr>
                        <w:jc w:val="center"/>
                        <w:rPr>
                          <w:rFonts w:ascii="Arial" w:hAnsi="Arial" w:cs="Arial"/>
                          <w:b/>
                          <w:sz w:val="20"/>
                        </w:rPr>
                      </w:pPr>
                      <w:r>
                        <w:rPr>
                          <w:rFonts w:ascii="Arial" w:hAnsi="Arial" w:cs="Arial"/>
                          <w:b/>
                          <w:sz w:val="20"/>
                        </w:rPr>
                        <w:t xml:space="preserve">Formal </w:t>
                      </w:r>
                      <w:r w:rsidRPr="00366F4D">
                        <w:rPr>
                          <w:rFonts w:ascii="Arial" w:hAnsi="Arial" w:cs="Arial"/>
                          <w:b/>
                          <w:sz w:val="20"/>
                        </w:rPr>
                        <w:t xml:space="preserve">Stage </w:t>
                      </w:r>
                      <w:r>
                        <w:rPr>
                          <w:rFonts w:ascii="Arial" w:hAnsi="Arial" w:cs="Arial"/>
                          <w:b/>
                          <w:sz w:val="20"/>
                        </w:rPr>
                        <w:t>2  of Speaking Out</w:t>
                      </w:r>
                      <w:r>
                        <w:rPr>
                          <w:rFonts w:ascii="Arial" w:hAnsi="Arial" w:cs="Arial"/>
                          <w:b/>
                          <w:sz w:val="20"/>
                        </w:rPr>
                        <w:br/>
                      </w:r>
                      <w:r>
                        <w:rPr>
                          <w:rFonts w:ascii="Arial" w:hAnsi="Arial" w:cs="Arial"/>
                          <w:sz w:val="20"/>
                          <w:szCs w:val="20"/>
                        </w:rPr>
                        <w:t xml:space="preserve">Raise your concerns in writing to the </w:t>
                      </w:r>
                      <w:r w:rsidRPr="00C6115E">
                        <w:rPr>
                          <w:rFonts w:ascii="Arial" w:hAnsi="Arial" w:cs="Arial"/>
                          <w:sz w:val="20"/>
                          <w:szCs w:val="20"/>
                          <w:highlight w:val="yellow"/>
                        </w:rPr>
                        <w:t xml:space="preserve">e.g. Vice Chair of the Council </w:t>
                      </w:r>
                      <w:r w:rsidRPr="00C6115E">
                        <w:rPr>
                          <w:rFonts w:ascii="Arial" w:hAnsi="Arial" w:cs="Arial"/>
                          <w:sz w:val="20"/>
                          <w:szCs w:val="20"/>
                        </w:rPr>
                        <w:t xml:space="preserve">or, if this is inappropriate, (or you have already approached this person) to </w:t>
                      </w:r>
                      <w:r>
                        <w:rPr>
                          <w:rFonts w:ascii="Arial" w:hAnsi="Arial" w:cs="Arial"/>
                          <w:sz w:val="20"/>
                          <w:szCs w:val="20"/>
                          <w:highlight w:val="yellow"/>
                        </w:rPr>
                        <w:t xml:space="preserve">e.g. Finance/Staffing Committee Chair. </w:t>
                      </w:r>
                      <w:r w:rsidRPr="00C6115E">
                        <w:rPr>
                          <w:rFonts w:ascii="Arial" w:hAnsi="Arial" w:cs="Arial"/>
                          <w:sz w:val="20"/>
                          <w:szCs w:val="20"/>
                          <w:highlight w:val="yellow"/>
                        </w:rPr>
                        <w:t>.</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02CECA6B" wp14:editId="52381880">
                <wp:simplePos x="0" y="0"/>
                <wp:positionH relativeFrom="column">
                  <wp:posOffset>3505200</wp:posOffset>
                </wp:positionH>
                <wp:positionV relativeFrom="paragraph">
                  <wp:posOffset>4248150</wp:posOffset>
                </wp:positionV>
                <wp:extent cx="5981700" cy="4476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447675"/>
                        </a:xfrm>
                        <a:prstGeom prst="rect">
                          <a:avLst/>
                        </a:prstGeom>
                        <a:solidFill>
                          <a:srgbClr val="FFFFCC"/>
                        </a:solidFill>
                        <a:ln w="6350">
                          <a:solidFill>
                            <a:prstClr val="black"/>
                          </a:solidFill>
                        </a:ln>
                        <a:effectLst/>
                      </wps:spPr>
                      <wps:txbx>
                        <w:txbxContent>
                          <w:p w:rsidR="00311CEA" w:rsidRPr="004A32D5" w:rsidRDefault="00311CEA" w:rsidP="00367A42">
                            <w:pPr>
                              <w:jc w:val="center"/>
                              <w:rPr>
                                <w:rFonts w:ascii="Arial" w:hAnsi="Arial" w:cs="Arial"/>
                                <w:sz w:val="20"/>
                                <w:szCs w:val="20"/>
                              </w:rPr>
                            </w:pPr>
                            <w:r w:rsidRPr="004A32D5">
                              <w:rPr>
                                <w:rFonts w:ascii="Arial" w:hAnsi="Arial" w:cs="Arial"/>
                                <w:sz w:val="20"/>
                              </w:rPr>
                              <w:t>S/he will arrange an interview, in the strictest confidence, with you, within five working days. The matter you raise will be reviewed, fully considered and may be formally investigated.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76pt;margin-top:334.5pt;width:471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" fillcolor="#ffc" strokeweight=".5pt">
                <v:path arrowok="t"/>
                <v:textbox>
                  <w:txbxContent>
                    <w:p w:rsidR="00311CEA" w:rsidRPr="004A32D5" w:rsidRDefault="00311CEA" w:rsidP="00367A42">
                      <w:pPr>
                        <w:jc w:val="center"/>
                        <w:rPr>
                          <w:rFonts w:ascii="Arial" w:hAnsi="Arial" w:cs="Arial"/>
                          <w:sz w:val="20"/>
                          <w:szCs w:val="20"/>
                        </w:rPr>
                      </w:pPr>
                      <w:r w:rsidRPr="004A32D5">
                        <w:rPr>
                          <w:rFonts w:ascii="Arial" w:hAnsi="Arial" w:cs="Arial"/>
                          <w:sz w:val="20"/>
                        </w:rPr>
                        <w:t>S/he will arrange an interview, in the strictest confidence, with you, within five working days. The matter you raise will be reviewed, fully considered and may be formally investigated.</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4D10D818" wp14:editId="1A3EE949">
                <wp:simplePos x="0" y="0"/>
                <wp:positionH relativeFrom="column">
                  <wp:posOffset>3505200</wp:posOffset>
                </wp:positionH>
                <wp:positionV relativeFrom="paragraph">
                  <wp:posOffset>3409950</wp:posOffset>
                </wp:positionV>
                <wp:extent cx="5981700" cy="628650"/>
                <wp:effectExtent l="38100" t="38100" r="114300" b="1143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628650"/>
                        </a:xfrm>
                        <a:prstGeom prst="rect">
                          <a:avLst/>
                        </a:prstGeom>
                        <a:solidFill>
                          <a:schemeClr val="accent5">
                            <a:lumMod val="40000"/>
                            <a:lumOff val="60000"/>
                          </a:schemeClr>
                        </a:solidFill>
                        <a:ln w="6350">
                          <a:solidFill>
                            <a:schemeClr val="tx1">
                              <a:lumMod val="50000"/>
                              <a:lumOff val="50000"/>
                            </a:schemeClr>
                          </a:solidFill>
                        </a:ln>
                        <a:effectLst>
                          <a:outerShdw blurRad="50800" dist="38100" dir="2700000" algn="tl" rotWithShape="0">
                            <a:prstClr val="black">
                              <a:alpha val="40000"/>
                            </a:prstClr>
                          </a:outerShdw>
                        </a:effectLst>
                      </wps:spPr>
                      <wps:txbx>
                        <w:txbxContent>
                          <w:p w:rsidR="00311CEA" w:rsidRPr="00E77C74" w:rsidRDefault="00311CEA" w:rsidP="00367A42">
                            <w:pPr>
                              <w:jc w:val="center"/>
                              <w:rPr>
                                <w:rFonts w:ascii="Arial" w:hAnsi="Arial" w:cs="Arial"/>
                                <w:b/>
                                <w:sz w:val="20"/>
                              </w:rPr>
                            </w:pPr>
                            <w:r>
                              <w:rPr>
                                <w:rFonts w:ascii="Arial" w:hAnsi="Arial" w:cs="Arial"/>
                                <w:b/>
                                <w:sz w:val="20"/>
                              </w:rPr>
                              <w:t xml:space="preserve">Formal </w:t>
                            </w:r>
                            <w:r w:rsidRPr="00366F4D">
                              <w:rPr>
                                <w:rFonts w:ascii="Arial" w:hAnsi="Arial" w:cs="Arial"/>
                                <w:b/>
                                <w:sz w:val="20"/>
                              </w:rPr>
                              <w:t xml:space="preserve">Stage </w:t>
                            </w:r>
                            <w:r>
                              <w:rPr>
                                <w:rFonts w:ascii="Arial" w:hAnsi="Arial" w:cs="Arial"/>
                                <w:b/>
                                <w:sz w:val="20"/>
                              </w:rPr>
                              <w:t>1  of Speaking Out</w:t>
                            </w:r>
                            <w:r>
                              <w:rPr>
                                <w:rFonts w:ascii="Arial" w:hAnsi="Arial" w:cs="Arial"/>
                                <w:b/>
                                <w:sz w:val="20"/>
                              </w:rPr>
                              <w:br/>
                            </w:r>
                            <w:r>
                              <w:rPr>
                                <w:rFonts w:ascii="Arial" w:hAnsi="Arial" w:cs="Arial"/>
                                <w:sz w:val="20"/>
                                <w:szCs w:val="20"/>
                              </w:rPr>
                              <w:t xml:space="preserve">Raise your concerns in writing to </w:t>
                            </w:r>
                            <w:r w:rsidRPr="00C6115E">
                              <w:rPr>
                                <w:rFonts w:ascii="Arial" w:hAnsi="Arial" w:cs="Arial"/>
                                <w:sz w:val="20"/>
                                <w:szCs w:val="20"/>
                              </w:rPr>
                              <w:t xml:space="preserve">the next line manager or to the  </w:t>
                            </w:r>
                            <w:r>
                              <w:rPr>
                                <w:rFonts w:ascii="Arial" w:hAnsi="Arial" w:cs="Arial"/>
                                <w:sz w:val="20"/>
                                <w:szCs w:val="20"/>
                                <w:highlight w:val="yellow"/>
                              </w:rPr>
                              <w:t xml:space="preserve">[ e.g.  Chair of the Parish Council} </w:t>
                            </w:r>
                            <w:r w:rsidRPr="00C6115E">
                              <w:rPr>
                                <w:rFonts w:ascii="Arial" w:hAnsi="Arial" w:cs="Arial"/>
                                <w:sz w:val="20"/>
                                <w:szCs w:val="20"/>
                              </w:rPr>
                              <w:t xml:space="preserve">, or  if this  is inappropriate to, to  the </w:t>
                            </w:r>
                            <w:r>
                              <w:rPr>
                                <w:rFonts w:ascii="Arial" w:hAnsi="Arial" w:cs="Arial"/>
                                <w:sz w:val="20"/>
                                <w:szCs w:val="20"/>
                                <w:highlight w:val="yellow"/>
                              </w:rPr>
                              <w:t>[e.g. Vice Chair of the Council]</w:t>
                            </w:r>
                            <w:r w:rsidRPr="00E526FA">
                              <w:rPr>
                                <w:rFonts w:ascii="Arial" w:hAnsi="Arial" w:cs="Arial"/>
                                <w:sz w:val="20"/>
                                <w:szCs w:val="20"/>
                                <w:highlight w:val="yellow"/>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276pt;margin-top:268.5pt;width:471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" fillcolor="#b6dde8 [1304]" strokecolor="gray [1629]" strokeweight=".5pt">
                <v:shadow on="t" color="black" opacity="26214f" origin="-.5,-.5" offset=".74836mm,.74836mm"/>
                <v:path arrowok="t"/>
                <v:textbox>
                  <w:txbxContent>
                    <w:p w:rsidR="00311CEA" w:rsidRPr="00E77C74" w:rsidRDefault="00311CEA" w:rsidP="00367A42">
                      <w:pPr>
                        <w:jc w:val="center"/>
                        <w:rPr>
                          <w:rFonts w:ascii="Arial" w:hAnsi="Arial" w:cs="Arial"/>
                          <w:b/>
                          <w:sz w:val="20"/>
                        </w:rPr>
                      </w:pPr>
                      <w:r>
                        <w:rPr>
                          <w:rFonts w:ascii="Arial" w:hAnsi="Arial" w:cs="Arial"/>
                          <w:b/>
                          <w:sz w:val="20"/>
                        </w:rPr>
                        <w:t xml:space="preserve">Formal </w:t>
                      </w:r>
                      <w:r w:rsidRPr="00366F4D">
                        <w:rPr>
                          <w:rFonts w:ascii="Arial" w:hAnsi="Arial" w:cs="Arial"/>
                          <w:b/>
                          <w:sz w:val="20"/>
                        </w:rPr>
                        <w:t xml:space="preserve">Stage </w:t>
                      </w:r>
                      <w:r>
                        <w:rPr>
                          <w:rFonts w:ascii="Arial" w:hAnsi="Arial" w:cs="Arial"/>
                          <w:b/>
                          <w:sz w:val="20"/>
                        </w:rPr>
                        <w:t>1  of Speaking Out</w:t>
                      </w:r>
                      <w:r>
                        <w:rPr>
                          <w:rFonts w:ascii="Arial" w:hAnsi="Arial" w:cs="Arial"/>
                          <w:b/>
                          <w:sz w:val="20"/>
                        </w:rPr>
                        <w:br/>
                      </w:r>
                      <w:r>
                        <w:rPr>
                          <w:rFonts w:ascii="Arial" w:hAnsi="Arial" w:cs="Arial"/>
                          <w:sz w:val="20"/>
                          <w:szCs w:val="20"/>
                        </w:rPr>
                        <w:t xml:space="preserve">Raise your concerns in writing to </w:t>
                      </w:r>
                      <w:r w:rsidRPr="00C6115E">
                        <w:rPr>
                          <w:rFonts w:ascii="Arial" w:hAnsi="Arial" w:cs="Arial"/>
                          <w:sz w:val="20"/>
                          <w:szCs w:val="20"/>
                        </w:rPr>
                        <w:t xml:space="preserve">the next line manager or to the  </w:t>
                      </w:r>
                      <w:r>
                        <w:rPr>
                          <w:rFonts w:ascii="Arial" w:hAnsi="Arial" w:cs="Arial"/>
                          <w:sz w:val="20"/>
                          <w:szCs w:val="20"/>
                          <w:highlight w:val="yellow"/>
                        </w:rPr>
                        <w:t xml:space="preserve">[ e.g.  Chair of the Parish Council} </w:t>
                      </w:r>
                      <w:r w:rsidRPr="00C6115E">
                        <w:rPr>
                          <w:rFonts w:ascii="Arial" w:hAnsi="Arial" w:cs="Arial"/>
                          <w:sz w:val="20"/>
                          <w:szCs w:val="20"/>
                        </w:rPr>
                        <w:t xml:space="preserve">, or  if this  is inappropriate to, to  the </w:t>
                      </w:r>
                      <w:r>
                        <w:rPr>
                          <w:rFonts w:ascii="Arial" w:hAnsi="Arial" w:cs="Arial"/>
                          <w:sz w:val="20"/>
                          <w:szCs w:val="20"/>
                          <w:highlight w:val="yellow"/>
                        </w:rPr>
                        <w:t>[e.g. Vice Chair of the Council]</w:t>
                      </w:r>
                      <w:r w:rsidRPr="00E526FA">
                        <w:rPr>
                          <w:rFonts w:ascii="Arial" w:hAnsi="Arial" w:cs="Arial"/>
                          <w:sz w:val="20"/>
                          <w:szCs w:val="20"/>
                          <w:highlight w:val="yellow"/>
                        </w:rPr>
                        <w:t>Committee.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7A8863D1" wp14:editId="5D6A4202">
                <wp:simplePos x="0" y="0"/>
                <wp:positionH relativeFrom="column">
                  <wp:posOffset>-95250</wp:posOffset>
                </wp:positionH>
                <wp:positionV relativeFrom="paragraph">
                  <wp:posOffset>3752850</wp:posOffset>
                </wp:positionV>
                <wp:extent cx="3219450" cy="847725"/>
                <wp:effectExtent l="95250" t="38100" r="57150" b="1238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0" cy="847725"/>
                        </a:xfrm>
                        <a:prstGeom prst="rect">
                          <a:avLst/>
                        </a:prstGeom>
                        <a:solidFill>
                          <a:srgbClr val="FFFF99"/>
                        </a:solidFill>
                        <a:ln w="6350">
                          <a:solidFill>
                            <a:schemeClr val="tx1">
                              <a:lumMod val="50000"/>
                              <a:lumOff val="50000"/>
                            </a:schemeClr>
                          </a:solidFill>
                        </a:ln>
                        <a:effectLst>
                          <a:outerShdw blurRad="50800" dist="38100" dir="8100000" algn="tr" rotWithShape="0">
                            <a:prstClr val="black">
                              <a:alpha val="40000"/>
                            </a:prstClr>
                          </a:outerShdw>
                        </a:effectLst>
                      </wps:spPr>
                      <wps:txbx>
                        <w:txbxContent>
                          <w:p w:rsidR="00311CEA" w:rsidRPr="004C5861" w:rsidRDefault="00311CEA" w:rsidP="00367A42">
                            <w:pPr>
                              <w:jc w:val="center"/>
                              <w:rPr>
                                <w:rFonts w:ascii="Arial" w:hAnsi="Arial" w:cs="Arial"/>
                                <w:sz w:val="20"/>
                                <w:szCs w:val="20"/>
                              </w:rPr>
                            </w:pPr>
                            <w:r w:rsidRPr="004C5861">
                              <w:rPr>
                                <w:rFonts w:ascii="Arial" w:hAnsi="Arial" w:cs="Arial"/>
                                <w:sz w:val="20"/>
                                <w:szCs w:val="20"/>
                              </w:rPr>
                              <w:t>Wherever possible, feedback will be provided as appropriate (taking account of the confidentiality of others). If you are unhappy with the outcome of Formal Stage 1 then you can move 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7.5pt;margin-top:295.5pt;width:253.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" fillcolor="#ff9" strokecolor="gray [1629]" strokeweight=".5pt">
                <v:shadow on="t" color="black" opacity="26214f" origin=".5,-.5" offset="-.74836mm,.74836mm"/>
                <v:path arrowok="t"/>
                <v:textbox>
                  <w:txbxContent>
                    <w:p w:rsidR="00311CEA" w:rsidRPr="004C5861" w:rsidRDefault="00311CEA" w:rsidP="00367A42">
                      <w:pPr>
                        <w:jc w:val="center"/>
                        <w:rPr>
                          <w:rFonts w:ascii="Arial" w:hAnsi="Arial" w:cs="Arial"/>
                          <w:sz w:val="20"/>
                          <w:szCs w:val="20"/>
                        </w:rPr>
                      </w:pPr>
                      <w:r w:rsidRPr="004C5861">
                        <w:rPr>
                          <w:rFonts w:ascii="Arial" w:hAnsi="Arial" w:cs="Arial"/>
                          <w:sz w:val="20"/>
                          <w:szCs w:val="20"/>
                        </w:rPr>
                        <w:t>Wherever possible, feedback will be provided as appropriate (taking account of the confidentiality of others). If you are unhappy with the outcome of Formal Stage 1 then you can move on to:</w:t>
                      </w:r>
                    </w:p>
                  </w:txbxContent>
                </v:textbox>
              </v:shape>
            </w:pict>
          </mc:Fallback>
        </mc:AlternateContent>
      </w:r>
      <w:r>
        <w:rPr>
          <w:rFonts w:ascii="Arial" w:hAnsi="Arial" w:cs="Arial"/>
          <w:noProof/>
          <w:sz w:val="20"/>
          <w:szCs w:val="20"/>
          <w:lang w:eastAsia="en-GB"/>
        </w:rPr>
        <mc:AlternateContent>
          <mc:Choice Requires="wps">
            <w:drawing>
              <wp:anchor distT="4294967295" distB="4294967295" distL="114300" distR="114300" simplePos="0" relativeHeight="251676672" behindDoc="0" locked="0" layoutInCell="1" allowOverlap="1" wp14:anchorId="507334F2" wp14:editId="6EC3092B">
                <wp:simplePos x="0" y="0"/>
                <wp:positionH relativeFrom="column">
                  <wp:posOffset>2133600</wp:posOffset>
                </wp:positionH>
                <wp:positionV relativeFrom="paragraph">
                  <wp:posOffset>3562349</wp:posOffset>
                </wp:positionV>
                <wp:extent cx="1314450" cy="0"/>
                <wp:effectExtent l="0" t="76200" r="19050"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5" o:spid="_x0000_s1026" type="#_x0000_t32" style="position:absolute;margin-left:168pt;margin-top:280.5pt;width:10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299" distR="114299" simplePos="0" relativeHeight="251681792" behindDoc="0" locked="0" layoutInCell="1" allowOverlap="1" wp14:anchorId="4B43ADFB" wp14:editId="7E765DA8">
                <wp:simplePos x="0" y="0"/>
                <wp:positionH relativeFrom="column">
                  <wp:posOffset>2828924</wp:posOffset>
                </wp:positionH>
                <wp:positionV relativeFrom="paragraph">
                  <wp:posOffset>2581275</wp:posOffset>
                </wp:positionV>
                <wp:extent cx="0" cy="180975"/>
                <wp:effectExtent l="95250" t="38100" r="57150"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0" o:spid="_x0000_s1026" type="#_x0000_t32" style="position:absolute;margin-left:222.75pt;margin-top:203.25pt;width:0;height:14.25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1DF3F051" wp14:editId="325717B0">
                <wp:simplePos x="0" y="0"/>
                <wp:positionH relativeFrom="column">
                  <wp:posOffset>2828925</wp:posOffset>
                </wp:positionH>
                <wp:positionV relativeFrom="paragraph">
                  <wp:posOffset>2752725</wp:posOffset>
                </wp:positionV>
                <wp:extent cx="676275" cy="9525"/>
                <wp:effectExtent l="0" t="0" r="28575"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6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216.75pt" to="27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299" distR="114299" simplePos="0" relativeHeight="251679744" behindDoc="0" locked="0" layoutInCell="1" allowOverlap="1" wp14:anchorId="5234809F" wp14:editId="43372AC1">
                <wp:simplePos x="0" y="0"/>
                <wp:positionH relativeFrom="column">
                  <wp:posOffset>5962649</wp:posOffset>
                </wp:positionH>
                <wp:positionV relativeFrom="paragraph">
                  <wp:posOffset>2257425</wp:posOffset>
                </wp:positionV>
                <wp:extent cx="0" cy="257175"/>
                <wp:effectExtent l="95250" t="0" r="57150" b="666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69.5pt;margin-top:177.75pt;width:0;height:20.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36700388" wp14:editId="024454F2">
                <wp:simplePos x="0" y="0"/>
                <wp:positionH relativeFrom="column">
                  <wp:posOffset>3505200</wp:posOffset>
                </wp:positionH>
                <wp:positionV relativeFrom="paragraph">
                  <wp:posOffset>2514600</wp:posOffset>
                </wp:positionV>
                <wp:extent cx="5981700" cy="6000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600075"/>
                        </a:xfrm>
                        <a:prstGeom prst="rect">
                          <a:avLst/>
                        </a:prstGeom>
                        <a:solidFill>
                          <a:srgbClr val="FFFFCC"/>
                        </a:solidFill>
                        <a:ln w="6350">
                          <a:solidFill>
                            <a:prstClr val="black"/>
                          </a:solidFill>
                        </a:ln>
                        <a:effectLst/>
                      </wps:spPr>
                      <wps:txbx>
                        <w:txbxContent>
                          <w:p w:rsidR="00311CEA" w:rsidRPr="004A32D5" w:rsidRDefault="00311CEA" w:rsidP="00367A42">
                            <w:pPr>
                              <w:jc w:val="center"/>
                              <w:rPr>
                                <w:rFonts w:ascii="Arial" w:hAnsi="Arial" w:cs="Arial"/>
                                <w:sz w:val="20"/>
                                <w:szCs w:val="20"/>
                              </w:rPr>
                            </w:pPr>
                            <w:r>
                              <w:rPr>
                                <w:rFonts w:ascii="Arial" w:hAnsi="Arial" w:cs="Arial"/>
                                <w:sz w:val="20"/>
                              </w:rPr>
                              <w:t>Your concern will be assessed and looked into (e.g. internal review, informal investigation or more formal investigation) OR you may be directed to the Grievance or Dignity at Work Policies if this is more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76pt;margin-top:198pt;width:471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" fillcolor="#ffc" strokeweight=".5pt">
                <v:path arrowok="t"/>
                <v:textbox>
                  <w:txbxContent>
                    <w:p w:rsidR="00311CEA" w:rsidRPr="004A32D5" w:rsidRDefault="00311CEA" w:rsidP="00367A42">
                      <w:pPr>
                        <w:jc w:val="center"/>
                        <w:rPr>
                          <w:rFonts w:ascii="Arial" w:hAnsi="Arial" w:cs="Arial"/>
                          <w:sz w:val="20"/>
                          <w:szCs w:val="20"/>
                        </w:rPr>
                      </w:pPr>
                      <w:r>
                        <w:rPr>
                          <w:rFonts w:ascii="Arial" w:hAnsi="Arial" w:cs="Arial"/>
                          <w:sz w:val="20"/>
                        </w:rPr>
                        <w:t>Your concern will be assessed and looked into (e.g. internal review, informal investigation or more formal investigation) OR you may be directed to the Grievance or Dignity at Work Policies if this is more appropriate.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127B87E8" wp14:editId="28198768">
                <wp:simplePos x="0" y="0"/>
                <wp:positionH relativeFrom="column">
                  <wp:posOffset>3448050</wp:posOffset>
                </wp:positionH>
                <wp:positionV relativeFrom="paragraph">
                  <wp:posOffset>1485900</wp:posOffset>
                </wp:positionV>
                <wp:extent cx="6038850" cy="771525"/>
                <wp:effectExtent l="38100" t="38100" r="114300" b="1238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771525"/>
                        </a:xfrm>
                        <a:prstGeom prst="rect">
                          <a:avLst/>
                        </a:prstGeom>
                        <a:solidFill>
                          <a:schemeClr val="accent5">
                            <a:lumMod val="20000"/>
                            <a:lumOff val="80000"/>
                          </a:schemeClr>
                        </a:solidFill>
                        <a:ln w="6350">
                          <a:solidFill>
                            <a:schemeClr val="tx1">
                              <a:lumMod val="50000"/>
                              <a:lumOff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11CEA" w:rsidRPr="004A32D5" w:rsidRDefault="00311CEA" w:rsidP="00367A42">
                            <w:pPr>
                              <w:jc w:val="center"/>
                              <w:rPr>
                                <w:rFonts w:ascii="Arial" w:hAnsi="Arial" w:cs="Arial"/>
                                <w:b/>
                                <w:sz w:val="20"/>
                              </w:rPr>
                            </w:pPr>
                            <w:r>
                              <w:rPr>
                                <w:rFonts w:ascii="Arial" w:hAnsi="Arial" w:cs="Arial"/>
                                <w:b/>
                                <w:sz w:val="20"/>
                              </w:rPr>
                              <w:t>Informal Stage of Speaking Out</w:t>
                            </w:r>
                            <w:r>
                              <w:rPr>
                                <w:rFonts w:ascii="Arial" w:hAnsi="Arial" w:cs="Arial"/>
                                <w:b/>
                                <w:sz w:val="20"/>
                              </w:rPr>
                              <w:br/>
                            </w:r>
                            <w:r w:rsidRPr="00366F4D">
                              <w:rPr>
                                <w:rFonts w:ascii="Arial" w:hAnsi="Arial" w:cs="Arial"/>
                                <w:sz w:val="20"/>
                                <w:szCs w:val="20"/>
                              </w:rPr>
                              <w:t xml:space="preserve">Raise your concern by speaking with </w:t>
                            </w:r>
                            <w:r>
                              <w:rPr>
                                <w:rFonts w:ascii="Arial" w:hAnsi="Arial" w:cs="Arial"/>
                                <w:sz w:val="20"/>
                                <w:szCs w:val="20"/>
                              </w:rPr>
                              <w:t xml:space="preserve">(or writing to) </w:t>
                            </w:r>
                            <w:r w:rsidRPr="00366F4D">
                              <w:rPr>
                                <w:rFonts w:ascii="Arial" w:hAnsi="Arial" w:cs="Arial"/>
                                <w:sz w:val="20"/>
                                <w:szCs w:val="20"/>
                              </w:rPr>
                              <w:t xml:space="preserve">your </w:t>
                            </w:r>
                            <w:r w:rsidRPr="00C6115E">
                              <w:rPr>
                                <w:rFonts w:ascii="Arial" w:hAnsi="Arial" w:cs="Arial"/>
                                <w:sz w:val="20"/>
                                <w:szCs w:val="20"/>
                              </w:rPr>
                              <w:t xml:space="preserve">own manager or the manager who is responsible for the area of work which you are concerned about, or with </w:t>
                            </w:r>
                            <w:r>
                              <w:rPr>
                                <w:rFonts w:ascii="Arial" w:hAnsi="Arial" w:cs="Arial"/>
                                <w:sz w:val="20"/>
                                <w:szCs w:val="20"/>
                              </w:rPr>
                              <w:t>[</w:t>
                            </w:r>
                            <w:r w:rsidRPr="00E526FA">
                              <w:rPr>
                                <w:rFonts w:ascii="Arial" w:hAnsi="Arial" w:cs="Arial"/>
                                <w:sz w:val="20"/>
                                <w:szCs w:val="20"/>
                                <w:highlight w:val="yellow"/>
                              </w:rPr>
                              <w:t>insert as appropriate e.g. the Clerk to the Parish Council</w:t>
                            </w:r>
                            <w:r>
                              <w:rPr>
                                <w:rFonts w:ascii="Arial" w:hAnsi="Arial" w:cs="Arial"/>
                                <w:sz w:val="20"/>
                                <w:szCs w:val="20"/>
                              </w:rPr>
                              <w:t>]</w:t>
                            </w:r>
                            <w:r w:rsidRPr="00C6115E">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71.5pt;margin-top:117pt;width:475.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" fillcolor="#daeef3 [664]" strokecolor="gray [1629]" strokeweight=".5pt">
                <v:shadow on="t" color="black" opacity="26214f" origin="-.5,-.5" offset=".74836mm,.74836mm"/>
                <v:path arrowok="t"/>
                <v:textbox>
                  <w:txbxContent>
                    <w:p w:rsidR="00311CEA" w:rsidRPr="004A32D5" w:rsidRDefault="00311CEA" w:rsidP="00367A42">
                      <w:pPr>
                        <w:jc w:val="center"/>
                        <w:rPr>
                          <w:rFonts w:ascii="Arial" w:hAnsi="Arial" w:cs="Arial"/>
                          <w:b/>
                          <w:sz w:val="20"/>
                        </w:rPr>
                      </w:pPr>
                      <w:r>
                        <w:rPr>
                          <w:rFonts w:ascii="Arial" w:hAnsi="Arial" w:cs="Arial"/>
                          <w:b/>
                          <w:sz w:val="20"/>
                        </w:rPr>
                        <w:t>Informal Stage of Speaking Out</w:t>
                      </w:r>
                      <w:r>
                        <w:rPr>
                          <w:rFonts w:ascii="Arial" w:hAnsi="Arial" w:cs="Arial"/>
                          <w:b/>
                          <w:sz w:val="20"/>
                        </w:rPr>
                        <w:br/>
                      </w:r>
                      <w:r w:rsidRPr="00366F4D">
                        <w:rPr>
                          <w:rFonts w:ascii="Arial" w:hAnsi="Arial" w:cs="Arial"/>
                          <w:sz w:val="20"/>
                          <w:szCs w:val="20"/>
                        </w:rPr>
                        <w:t xml:space="preserve">Raise your concern by speaking with </w:t>
                      </w:r>
                      <w:r>
                        <w:rPr>
                          <w:rFonts w:ascii="Arial" w:hAnsi="Arial" w:cs="Arial"/>
                          <w:sz w:val="20"/>
                          <w:szCs w:val="20"/>
                        </w:rPr>
                        <w:t xml:space="preserve">(or writing to) </w:t>
                      </w:r>
                      <w:r w:rsidRPr="00366F4D">
                        <w:rPr>
                          <w:rFonts w:ascii="Arial" w:hAnsi="Arial" w:cs="Arial"/>
                          <w:sz w:val="20"/>
                          <w:szCs w:val="20"/>
                        </w:rPr>
                        <w:t xml:space="preserve">your </w:t>
                      </w:r>
                      <w:r w:rsidRPr="00C6115E">
                        <w:rPr>
                          <w:rFonts w:ascii="Arial" w:hAnsi="Arial" w:cs="Arial"/>
                          <w:sz w:val="20"/>
                          <w:szCs w:val="20"/>
                        </w:rPr>
                        <w:t xml:space="preserve">own manager or the manager who is responsible for the area of work which you are concerned about, or with </w:t>
                      </w:r>
                      <w:r>
                        <w:rPr>
                          <w:rFonts w:ascii="Arial" w:hAnsi="Arial" w:cs="Arial"/>
                          <w:sz w:val="20"/>
                          <w:szCs w:val="20"/>
                        </w:rPr>
                        <w:t>[</w:t>
                      </w:r>
                      <w:r w:rsidRPr="00E526FA">
                        <w:rPr>
                          <w:rFonts w:ascii="Arial" w:hAnsi="Arial" w:cs="Arial"/>
                          <w:sz w:val="20"/>
                          <w:szCs w:val="20"/>
                          <w:highlight w:val="yellow"/>
                        </w:rPr>
                        <w:t>insert as appropriate e.g. the Clerk to the Parish Council</w:t>
                      </w:r>
                      <w:r>
                        <w:rPr>
                          <w:rFonts w:ascii="Arial" w:hAnsi="Arial" w:cs="Arial"/>
                          <w:sz w:val="20"/>
                          <w:szCs w:val="20"/>
                        </w:rPr>
                        <w:t>]</w:t>
                      </w:r>
                      <w:r w:rsidRPr="00C6115E">
                        <w:rPr>
                          <w:rFonts w:ascii="Arial" w:hAnsi="Arial" w:cs="Arial"/>
                          <w:sz w:val="20"/>
                          <w:szCs w:val="20"/>
                        </w:rPr>
                        <w:t xml:space="preserve"> </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66C6D21" wp14:editId="38A38EB7">
                <wp:simplePos x="0" y="0"/>
                <wp:positionH relativeFrom="column">
                  <wp:posOffset>-76200</wp:posOffset>
                </wp:positionH>
                <wp:positionV relativeFrom="paragraph">
                  <wp:posOffset>1485900</wp:posOffset>
                </wp:positionV>
                <wp:extent cx="3219450" cy="1095375"/>
                <wp:effectExtent l="95250" t="38100" r="57150" b="1238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9450" cy="1095375"/>
                        </a:xfrm>
                        <a:prstGeom prst="rect">
                          <a:avLst/>
                        </a:prstGeom>
                        <a:solidFill>
                          <a:srgbClr val="FFFF99"/>
                        </a:solidFill>
                        <a:ln w="6350">
                          <a:solidFill>
                            <a:schemeClr val="tx1">
                              <a:lumMod val="50000"/>
                              <a:lumOff val="50000"/>
                            </a:schemeClr>
                          </a:solidFill>
                        </a:ln>
                        <a:effectLst>
                          <a:outerShdw blurRad="50800" dist="38100" dir="8100000" algn="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11CEA" w:rsidRPr="004C5861" w:rsidRDefault="00311CEA" w:rsidP="00367A42">
                            <w:pPr>
                              <w:jc w:val="center"/>
                              <w:rPr>
                                <w:rFonts w:ascii="Arial" w:hAnsi="Arial" w:cs="Arial"/>
                                <w:sz w:val="20"/>
                                <w:szCs w:val="20"/>
                              </w:rPr>
                            </w:pPr>
                            <w:r w:rsidRPr="004C5861">
                              <w:rPr>
                                <w:rFonts w:ascii="Arial" w:hAnsi="Arial" w:cs="Arial"/>
                                <w:sz w:val="20"/>
                                <w:szCs w:val="20"/>
                              </w:rPr>
                              <w:t>Wherever possible, feedback will be provided as appropriate (taking account of the confidentiality of others). If you are unhappy with the outcome of the Informal Stage or don’t think an informal stage is appropriate you can move 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6pt;margin-top:117pt;width:25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" fillcolor="#ff9" strokecolor="gray [1629]" strokeweight=".5pt">
                <v:shadow on="t" color="black" opacity="26214f" origin=".5,-.5" offset="-.74836mm,.74836mm"/>
                <v:path arrowok="t"/>
                <v:textbox>
                  <w:txbxContent>
                    <w:p w:rsidR="00311CEA" w:rsidRPr="004C5861" w:rsidRDefault="00311CEA" w:rsidP="00367A42">
                      <w:pPr>
                        <w:jc w:val="center"/>
                        <w:rPr>
                          <w:rFonts w:ascii="Arial" w:hAnsi="Arial" w:cs="Arial"/>
                          <w:sz w:val="20"/>
                          <w:szCs w:val="20"/>
                        </w:rPr>
                      </w:pPr>
                      <w:r w:rsidRPr="004C5861">
                        <w:rPr>
                          <w:rFonts w:ascii="Arial" w:hAnsi="Arial" w:cs="Arial"/>
                          <w:sz w:val="20"/>
                          <w:szCs w:val="20"/>
                        </w:rPr>
                        <w:t>Wherever possible, feedback will be provided as appropriate (taking account of the confidentiality of others). If you are unhappy with the outcome of the Informal Stage or don’t think an informal stage is appropriate you can move on to:</w:t>
                      </w:r>
                    </w:p>
                  </w:txbxContent>
                </v:textbox>
              </v:shape>
            </w:pict>
          </mc:Fallback>
        </mc:AlternateContent>
      </w:r>
      <w:r>
        <w:rPr>
          <w:rFonts w:ascii="Arial" w:hAnsi="Arial" w:cs="Arial"/>
          <w:noProof/>
          <w:sz w:val="20"/>
          <w:szCs w:val="20"/>
          <w:lang w:eastAsia="en-GB"/>
        </w:rPr>
        <mc:AlternateContent>
          <mc:Choice Requires="wps">
            <w:drawing>
              <wp:anchor distT="0" distB="0" distL="114299" distR="114299" simplePos="0" relativeHeight="251675648" behindDoc="0" locked="0" layoutInCell="1" allowOverlap="1" wp14:anchorId="75A6C28B" wp14:editId="198233F4">
                <wp:simplePos x="0" y="0"/>
                <wp:positionH relativeFrom="column">
                  <wp:posOffset>2133599</wp:posOffset>
                </wp:positionH>
                <wp:positionV relativeFrom="paragraph">
                  <wp:posOffset>2581275</wp:posOffset>
                </wp:positionV>
                <wp:extent cx="0" cy="981075"/>
                <wp:effectExtent l="0" t="0" r="1905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8pt,203.25pt" to="16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299" distR="114299" simplePos="0" relativeHeight="251673600" behindDoc="0" locked="0" layoutInCell="1" allowOverlap="1" wp14:anchorId="330FC905" wp14:editId="7F9F9330">
                <wp:simplePos x="0" y="0"/>
                <wp:positionH relativeFrom="column">
                  <wp:posOffset>4152899</wp:posOffset>
                </wp:positionH>
                <wp:positionV relativeFrom="paragraph">
                  <wp:posOffset>1000125</wp:posOffset>
                </wp:positionV>
                <wp:extent cx="0" cy="485775"/>
                <wp:effectExtent l="95250" t="0" r="5715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27pt;margin-top:78.75pt;width:0;height:38.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4294967295" distB="4294967295" distL="114300" distR="114300" simplePos="0" relativeHeight="251672576" behindDoc="0" locked="0" layoutInCell="1" allowOverlap="1" wp14:anchorId="27DE987E" wp14:editId="218CDD96">
                <wp:simplePos x="0" y="0"/>
                <wp:positionH relativeFrom="column">
                  <wp:posOffset>3448050</wp:posOffset>
                </wp:positionH>
                <wp:positionV relativeFrom="paragraph">
                  <wp:posOffset>999489</wp:posOffset>
                </wp:positionV>
                <wp:extent cx="70485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78.7pt" to="327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299" distR="114299" simplePos="0" relativeHeight="251671552" behindDoc="0" locked="0" layoutInCell="1" allowOverlap="1" wp14:anchorId="341D85BB" wp14:editId="6BA02049">
                <wp:simplePos x="0" y="0"/>
                <wp:positionH relativeFrom="column">
                  <wp:posOffset>3143249</wp:posOffset>
                </wp:positionH>
                <wp:positionV relativeFrom="paragraph">
                  <wp:posOffset>752475</wp:posOffset>
                </wp:positionV>
                <wp:extent cx="0" cy="17145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5pt,59.25pt" to="24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79038A0D" wp14:editId="17D4068B">
                <wp:simplePos x="0" y="0"/>
                <wp:positionH relativeFrom="column">
                  <wp:posOffset>2971800</wp:posOffset>
                </wp:positionH>
                <wp:positionV relativeFrom="paragraph">
                  <wp:posOffset>923925</wp:posOffset>
                </wp:positionV>
                <wp:extent cx="476250" cy="285750"/>
                <wp:effectExtent l="9525" t="9525"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pattFill prst="pct5">
                          <a:fgClr>
                            <a:schemeClr val="accent5">
                              <a:lumMod val="20000"/>
                              <a:lumOff val="80000"/>
                            </a:schemeClr>
                          </a:fgClr>
                          <a:bgClr>
                            <a:schemeClr val="bg1">
                              <a:lumMod val="100000"/>
                              <a:lumOff val="0"/>
                            </a:schemeClr>
                          </a:bgClr>
                        </a:pattFill>
                        <a:ln w="6350">
                          <a:solidFill>
                            <a:srgbClr val="000000"/>
                          </a:solidFill>
                          <a:miter lim="800000"/>
                          <a:headEnd/>
                          <a:tailEnd/>
                        </a:ln>
                      </wps:spPr>
                      <wps:txbx>
                        <w:txbxContent>
                          <w:p w:rsidR="00311CEA" w:rsidRPr="005E7AEC" w:rsidRDefault="00311CEA" w:rsidP="00367A42">
                            <w:pPr>
                              <w:jc w:val="center"/>
                              <w:rPr>
                                <w:sz w:val="20"/>
                              </w:rPr>
                            </w:pPr>
                            <w:r>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234pt;margin-top:72.75pt;width: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" fillcolor="#daeef3 [664]" strokeweight=".5pt">
                <v:fill r:id="rId11" o:title="" color2="white [3212]" type="pattern"/>
                <v:textbox>
                  <w:txbxContent>
                    <w:p w:rsidR="00311CEA" w:rsidRPr="005E7AEC" w:rsidRDefault="00311CEA" w:rsidP="00367A42">
                      <w:pPr>
                        <w:jc w:val="center"/>
                        <w:rPr>
                          <w:sz w:val="20"/>
                        </w:rPr>
                      </w:pPr>
                      <w:r>
                        <w:rPr>
                          <w:sz w:val="20"/>
                        </w:rPr>
                        <w:t>No</w:t>
                      </w:r>
                    </w:p>
                  </w:txbxContent>
                </v:textbox>
              </v:shape>
            </w:pict>
          </mc:Fallback>
        </mc:AlternateContent>
      </w:r>
      <w:r>
        <w:rPr>
          <w:rFonts w:ascii="Arial" w:hAnsi="Arial" w:cs="Arial"/>
          <w:noProof/>
          <w:sz w:val="20"/>
          <w:szCs w:val="20"/>
          <w:lang w:eastAsia="en-GB"/>
        </w:rPr>
        <mc:AlternateContent>
          <mc:Choice Requires="wps">
            <w:drawing>
              <wp:anchor distT="4294967295" distB="4294967295" distL="114300" distR="114300" simplePos="0" relativeHeight="251665408" behindDoc="0" locked="0" layoutInCell="1" allowOverlap="1" wp14:anchorId="3C0BB2AD" wp14:editId="27D268D2">
                <wp:simplePos x="0" y="0"/>
                <wp:positionH relativeFrom="column">
                  <wp:posOffset>3143250</wp:posOffset>
                </wp:positionH>
                <wp:positionV relativeFrom="paragraph">
                  <wp:posOffset>752474</wp:posOffset>
                </wp:positionV>
                <wp:extent cx="16478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5pt,59.25pt" to="377.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4E0C0F30" wp14:editId="3FAF888B">
                <wp:simplePos x="0" y="0"/>
                <wp:positionH relativeFrom="column">
                  <wp:posOffset>5095875</wp:posOffset>
                </wp:positionH>
                <wp:positionV relativeFrom="paragraph">
                  <wp:posOffset>609600</wp:posOffset>
                </wp:positionV>
                <wp:extent cx="990600" cy="389890"/>
                <wp:effectExtent l="0" t="57150" r="0" b="292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389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01.25pt;margin-top:48pt;width:78pt;height:3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C1609BF" wp14:editId="0480C8A5">
                <wp:simplePos x="0" y="0"/>
                <wp:positionH relativeFrom="column">
                  <wp:posOffset>1952625</wp:posOffset>
                </wp:positionH>
                <wp:positionV relativeFrom="paragraph">
                  <wp:posOffset>342900</wp:posOffset>
                </wp:positionV>
                <wp:extent cx="342900" cy="9525"/>
                <wp:effectExtent l="0" t="76200" r="0" b="1047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3.75pt;margin-top:27pt;width:27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" strokecolor="#4579b8 [3044]">
                <v:stroke endarrow="open"/>
                <o:lock v:ext="edit" shapetype="f"/>
              </v:shape>
            </w:pict>
          </mc:Fallback>
        </mc:AlternateContent>
      </w:r>
      <w:r>
        <w:rPr>
          <w:rFonts w:ascii="Arial" w:hAnsi="Arial" w:cs="Arial"/>
          <w:noProof/>
          <w:sz w:val="20"/>
          <w:szCs w:val="20"/>
          <w:lang w:eastAsia="en-GB"/>
        </w:rPr>
        <mc:AlternateContent>
          <mc:Choice Requires="wps">
            <w:drawing>
              <wp:anchor distT="0" distB="0" distL="114299" distR="114299" simplePos="0" relativeHeight="251666432" behindDoc="0" locked="0" layoutInCell="1" allowOverlap="1" wp14:anchorId="5B9E16C4" wp14:editId="5ADC3937">
                <wp:simplePos x="0" y="0"/>
                <wp:positionH relativeFrom="column">
                  <wp:posOffset>4791074</wp:posOffset>
                </wp:positionH>
                <wp:positionV relativeFrom="paragraph">
                  <wp:posOffset>752475</wp:posOffset>
                </wp:positionV>
                <wp:extent cx="0" cy="9525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5pt,59.25pt" to="377.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4D8BCEEB" wp14:editId="078DE258">
                <wp:simplePos x="0" y="0"/>
                <wp:positionH relativeFrom="column">
                  <wp:posOffset>3810000</wp:posOffset>
                </wp:positionH>
                <wp:positionV relativeFrom="paragraph">
                  <wp:posOffset>609600</wp:posOffset>
                </wp:positionV>
                <wp:extent cx="9525" cy="14287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8pt" to="300.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" strokecolor="#4579b8 [3044]">
                <o:lock v:ext="edit" shapetype="f"/>
              </v:line>
            </w:pict>
          </mc:Fallback>
        </mc:AlternateContent>
      </w: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930FCB1" wp14:editId="175B1162">
                <wp:simplePos x="0" y="0"/>
                <wp:positionH relativeFrom="column">
                  <wp:posOffset>4619625</wp:posOffset>
                </wp:positionH>
                <wp:positionV relativeFrom="paragraph">
                  <wp:posOffset>866775</wp:posOffset>
                </wp:positionV>
                <wp:extent cx="476250" cy="2857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85750"/>
                        </a:xfrm>
                        <a:prstGeom prst="rect">
                          <a:avLst/>
                        </a:prstGeom>
                        <a:solidFill>
                          <a:sysClr val="window" lastClr="FFFFFF"/>
                        </a:solidFill>
                        <a:ln w="6350">
                          <a:solidFill>
                            <a:prstClr val="black"/>
                          </a:solidFill>
                        </a:ln>
                        <a:effectLst/>
                      </wps:spPr>
                      <wps:txbx>
                        <w:txbxContent>
                          <w:p w:rsidR="00311CEA" w:rsidRPr="005E7AEC" w:rsidRDefault="00311CEA" w:rsidP="00367A42">
                            <w:pPr>
                              <w:jc w:val="center"/>
                              <w:rPr>
                                <w:sz w:val="20"/>
                              </w:rPr>
                            </w:pPr>
                            <w:r w:rsidRPr="005E7AEC">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363.75pt;margin-top:68.25pt;width: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" fillcolor="window" strokeweight=".5pt">
                <v:path arrowok="t"/>
                <v:textbox>
                  <w:txbxContent>
                    <w:p w:rsidR="00311CEA" w:rsidRPr="005E7AEC" w:rsidRDefault="00311CEA" w:rsidP="00367A42">
                      <w:pPr>
                        <w:jc w:val="center"/>
                        <w:rPr>
                          <w:sz w:val="20"/>
                        </w:rPr>
                      </w:pPr>
                      <w:r w:rsidRPr="005E7AEC">
                        <w:rPr>
                          <w:sz w:val="20"/>
                        </w:rPr>
                        <w:t>Yes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1BB6927A" wp14:editId="461E1CCD">
                <wp:simplePos x="0" y="0"/>
                <wp:positionH relativeFrom="column">
                  <wp:posOffset>6143625</wp:posOffset>
                </wp:positionH>
                <wp:positionV relativeFrom="paragraph">
                  <wp:posOffset>76200</wp:posOffset>
                </wp:positionV>
                <wp:extent cx="2933700" cy="847725"/>
                <wp:effectExtent l="38100" t="38100" r="114300" b="12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8477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rsidR="00311CEA" w:rsidRPr="00366F4D" w:rsidRDefault="00311CEA" w:rsidP="00367A42">
                            <w:pPr>
                              <w:jc w:val="center"/>
                              <w:rPr>
                                <w:rFonts w:ascii="Arial" w:hAnsi="Arial" w:cs="Arial"/>
                                <w:sz w:val="20"/>
                              </w:rPr>
                            </w:pPr>
                            <w:r w:rsidRPr="00366F4D">
                              <w:rPr>
                                <w:rFonts w:ascii="Arial" w:hAnsi="Arial" w:cs="Arial"/>
                                <w:sz w:val="20"/>
                              </w:rPr>
                              <w:t>Contact the Diocesan Safeguarding Adviser (0117 9060100) or, out of hours, the Churches’ Child Protection Advisory Service (0845 1204550) or the Police or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483.75pt;margin-top:6pt;width:231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" fillcolor="window" strokeweight=".5pt">
                <v:shadow on="t" color="black" opacity="26214f" origin="-.5,-.5" offset=".74836mm,.74836mm"/>
                <v:path arrowok="t"/>
                <v:textbox>
                  <w:txbxContent>
                    <w:p w:rsidR="00311CEA" w:rsidRPr="00366F4D" w:rsidRDefault="00311CEA" w:rsidP="00367A42">
                      <w:pPr>
                        <w:jc w:val="center"/>
                        <w:rPr>
                          <w:rFonts w:ascii="Arial" w:hAnsi="Arial" w:cs="Arial"/>
                          <w:sz w:val="20"/>
                        </w:rPr>
                      </w:pPr>
                      <w:r w:rsidRPr="00366F4D">
                        <w:rPr>
                          <w:rFonts w:ascii="Arial" w:hAnsi="Arial" w:cs="Arial"/>
                          <w:sz w:val="20"/>
                        </w:rPr>
                        <w:t>Contact the Diocesan Safeguarding Adviser (0117 9060100) or, out of hours, the Churches’ Child Protection Advisory Service (0845 1204550) or the Police or Local Authority.</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0C43AD15" wp14:editId="1B53B27B">
                <wp:simplePos x="0" y="0"/>
                <wp:positionH relativeFrom="column">
                  <wp:posOffset>2286000</wp:posOffset>
                </wp:positionH>
                <wp:positionV relativeFrom="paragraph">
                  <wp:posOffset>161925</wp:posOffset>
                </wp:positionV>
                <wp:extent cx="2933700" cy="447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1CEA" w:rsidRPr="00366F4D" w:rsidRDefault="00311CEA" w:rsidP="00367A42">
                            <w:pPr>
                              <w:jc w:val="center"/>
                              <w:rPr>
                                <w:rFonts w:ascii="Arial" w:hAnsi="Arial" w:cs="Arial"/>
                                <w:sz w:val="20"/>
                                <w:szCs w:val="20"/>
                              </w:rPr>
                            </w:pPr>
                            <w:r w:rsidRPr="00366F4D">
                              <w:rPr>
                                <w:rFonts w:ascii="Arial" w:hAnsi="Arial" w:cs="Arial"/>
                                <w:sz w:val="20"/>
                                <w:szCs w:val="20"/>
                              </w:rPr>
                              <w:t xml:space="preserve">Is it a </w:t>
                            </w:r>
                            <w:r w:rsidRPr="00366F4D">
                              <w:rPr>
                                <w:rFonts w:ascii="Arial" w:hAnsi="Arial" w:cs="Arial"/>
                                <w:b/>
                                <w:sz w:val="20"/>
                                <w:szCs w:val="20"/>
                              </w:rPr>
                              <w:t>safeguarding concern</w:t>
                            </w:r>
                            <w:r w:rsidRPr="00366F4D">
                              <w:rPr>
                                <w:rFonts w:ascii="Arial" w:hAnsi="Arial" w:cs="Arial"/>
                                <w:sz w:val="20"/>
                                <w:szCs w:val="20"/>
                              </w:rPr>
                              <w:t xml:space="preserve"> relating to harm to, or abuse of, a child/adult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80pt;margin-top:12.75pt;width:231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" fillcolor="white [3201]" strokeweight=".5pt">
                <v:path arrowok="t"/>
                <v:textbox>
                  <w:txbxContent>
                    <w:p w:rsidR="00311CEA" w:rsidRPr="00366F4D" w:rsidRDefault="00311CEA" w:rsidP="00367A42">
                      <w:pPr>
                        <w:jc w:val="center"/>
                        <w:rPr>
                          <w:rFonts w:ascii="Arial" w:hAnsi="Arial" w:cs="Arial"/>
                          <w:sz w:val="20"/>
                          <w:szCs w:val="20"/>
                        </w:rPr>
                      </w:pPr>
                      <w:r w:rsidRPr="00366F4D">
                        <w:rPr>
                          <w:rFonts w:ascii="Arial" w:hAnsi="Arial" w:cs="Arial"/>
                          <w:sz w:val="20"/>
                          <w:szCs w:val="20"/>
                        </w:rPr>
                        <w:t xml:space="preserve">Is it a </w:t>
                      </w:r>
                      <w:r w:rsidRPr="00366F4D">
                        <w:rPr>
                          <w:rFonts w:ascii="Arial" w:hAnsi="Arial" w:cs="Arial"/>
                          <w:b/>
                          <w:sz w:val="20"/>
                          <w:szCs w:val="20"/>
                        </w:rPr>
                        <w:t>safeguarding concern</w:t>
                      </w:r>
                      <w:r w:rsidRPr="00366F4D">
                        <w:rPr>
                          <w:rFonts w:ascii="Arial" w:hAnsi="Arial" w:cs="Arial"/>
                          <w:sz w:val="20"/>
                          <w:szCs w:val="20"/>
                        </w:rPr>
                        <w:t xml:space="preserve"> relating to harm to, or abuse of, a child/adult at risk?</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4F2E6D5" wp14:editId="258E6487">
                <wp:simplePos x="0" y="0"/>
                <wp:positionH relativeFrom="column">
                  <wp:posOffset>76200</wp:posOffset>
                </wp:positionH>
                <wp:positionV relativeFrom="paragraph">
                  <wp:posOffset>133350</wp:posOffset>
                </wp:positionV>
                <wp:extent cx="1866900" cy="733425"/>
                <wp:effectExtent l="38100" t="38100" r="114300"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33425"/>
                        </a:xfrm>
                        <a:prstGeom prst="rect">
                          <a:avLst/>
                        </a:prstGeom>
                        <a:solidFill>
                          <a:schemeClr val="accent6">
                            <a:lumMod val="40000"/>
                            <a:lumOff val="60000"/>
                          </a:schemeClr>
                        </a:solidFill>
                        <a:ln w="6350">
                          <a:solidFill>
                            <a:schemeClr val="tx1">
                              <a:lumMod val="50000"/>
                              <a:lumOff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11CEA" w:rsidRPr="00366F4D" w:rsidRDefault="00311CEA" w:rsidP="00367A42">
                            <w:pPr>
                              <w:jc w:val="center"/>
                              <w:rPr>
                                <w:rFonts w:ascii="Arial" w:hAnsi="Arial" w:cs="Arial"/>
                                <w:b/>
                                <w:sz w:val="20"/>
                                <w:szCs w:val="20"/>
                              </w:rPr>
                            </w:pPr>
                            <w:r w:rsidRPr="00366F4D">
                              <w:rPr>
                                <w:rFonts w:ascii="Arial" w:hAnsi="Arial" w:cs="Arial"/>
                                <w:b/>
                                <w:sz w:val="20"/>
                                <w:szCs w:val="20"/>
                              </w:rPr>
                              <w:t>Worried that something is wrong</w:t>
                            </w:r>
                            <w:r>
                              <w:rPr>
                                <w:rFonts w:ascii="Arial" w:hAnsi="Arial" w:cs="Arial"/>
                                <w:b/>
                                <w:sz w:val="20"/>
                                <w:szCs w:val="20"/>
                              </w:rPr>
                              <w:t xml:space="preserve">? </w:t>
                            </w:r>
                            <w:r w:rsidRPr="00366F4D">
                              <w:rPr>
                                <w:rFonts w:ascii="Arial" w:hAnsi="Arial" w:cs="Arial"/>
                                <w:sz w:val="20"/>
                                <w:szCs w:val="20"/>
                              </w:rPr>
                              <w:t>e.g.  risk,</w:t>
                            </w:r>
                            <w:r>
                              <w:rPr>
                                <w:rFonts w:ascii="Arial" w:hAnsi="Arial" w:cs="Arial"/>
                                <w:sz w:val="20"/>
                                <w:szCs w:val="20"/>
                              </w:rPr>
                              <w:t xml:space="preserve"> wrongdoing, malpractice, fraud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6pt;margin-top:10.5pt;width:14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" fillcolor="#fbd4b4 [1305]" strokecolor="gray [1629]" strokeweight=".5pt">
                <v:shadow on="t" color="black" opacity="26214f" origin="-.5,-.5" offset=".74836mm,.74836mm"/>
                <v:path arrowok="t"/>
                <v:textbox>
                  <w:txbxContent>
                    <w:p w:rsidR="00311CEA" w:rsidRPr="00366F4D" w:rsidRDefault="00311CEA" w:rsidP="00367A42">
                      <w:pPr>
                        <w:jc w:val="center"/>
                        <w:rPr>
                          <w:rFonts w:ascii="Arial" w:hAnsi="Arial" w:cs="Arial"/>
                          <w:b/>
                          <w:sz w:val="20"/>
                          <w:szCs w:val="20"/>
                        </w:rPr>
                      </w:pPr>
                      <w:r w:rsidRPr="00366F4D">
                        <w:rPr>
                          <w:rFonts w:ascii="Arial" w:hAnsi="Arial" w:cs="Arial"/>
                          <w:b/>
                          <w:sz w:val="20"/>
                          <w:szCs w:val="20"/>
                        </w:rPr>
                        <w:t>Worried that something is wrong</w:t>
                      </w:r>
                      <w:r>
                        <w:rPr>
                          <w:rFonts w:ascii="Arial" w:hAnsi="Arial" w:cs="Arial"/>
                          <w:b/>
                          <w:sz w:val="20"/>
                          <w:szCs w:val="20"/>
                        </w:rPr>
                        <w:t xml:space="preserve">? </w:t>
                      </w:r>
                      <w:r w:rsidRPr="00366F4D">
                        <w:rPr>
                          <w:rFonts w:ascii="Arial" w:hAnsi="Arial" w:cs="Arial"/>
                          <w:sz w:val="20"/>
                          <w:szCs w:val="20"/>
                        </w:rPr>
                        <w:t>e.g.  risk,</w:t>
                      </w:r>
                      <w:r>
                        <w:rPr>
                          <w:rFonts w:ascii="Arial" w:hAnsi="Arial" w:cs="Arial"/>
                          <w:sz w:val="20"/>
                          <w:szCs w:val="20"/>
                        </w:rPr>
                        <w:t xml:space="preserve"> wrongdoing, malpractice, fraud</w:t>
                      </w:r>
                    </w:p>
                  </w:txbxContent>
                </v:textbox>
              </v:shape>
            </w:pict>
          </mc:Fallback>
        </mc:AlternateContent>
      </w:r>
    </w:p>
    <w:p w:rsidR="00367A42" w:rsidRPr="006414E1" w:rsidRDefault="00367A42" w:rsidP="001A3DFF">
      <w:pPr>
        <w:rPr>
          <w:rFonts w:ascii="Arial" w:hAnsi="Arial" w:cs="Arial"/>
        </w:rPr>
        <w:sectPr w:rsidR="00367A42" w:rsidRPr="006414E1" w:rsidSect="00367A42">
          <w:pgSz w:w="16838" w:h="11906" w:orient="landscape"/>
          <w:pgMar w:top="1440" w:right="1440" w:bottom="1440" w:left="1440" w:header="709" w:footer="709" w:gutter="0"/>
          <w:cols w:space="708"/>
          <w:docGrid w:linePitch="360"/>
        </w:sectPr>
      </w:pPr>
    </w:p>
    <w:p w:rsidR="009B2288" w:rsidRPr="007F27E3" w:rsidRDefault="00714B60" w:rsidP="009B2288">
      <w:pPr>
        <w:pStyle w:val="central-content"/>
        <w:shd w:val="clear" w:color="auto" w:fill="FFFFFF"/>
        <w:spacing w:before="0" w:beforeAutospacing="0" w:after="225" w:afterAutospacing="0" w:line="357" w:lineRule="atLeast"/>
        <w:jc w:val="right"/>
        <w:rPr>
          <w:rFonts w:ascii="Arial" w:hAnsi="Arial" w:cs="Arial"/>
          <w:b/>
          <w:color w:val="31849B" w:themeColor="accent5" w:themeShade="BF"/>
          <w:sz w:val="22"/>
          <w:szCs w:val="22"/>
        </w:rPr>
      </w:pPr>
      <w:r>
        <w:rPr>
          <w:rFonts w:ascii="Arial" w:hAnsi="Arial" w:cs="Arial"/>
          <w:b/>
          <w:noProof/>
          <w:color w:val="31849B" w:themeColor="accent5" w:themeShade="BF"/>
          <w:sz w:val="32"/>
          <w:szCs w:val="23"/>
        </w:rPr>
        <mc:AlternateContent>
          <mc:Choice Requires="wps">
            <w:drawing>
              <wp:anchor distT="0" distB="0" distL="114300" distR="114300" simplePos="0" relativeHeight="251703296" behindDoc="0" locked="0" layoutInCell="1" allowOverlap="1" wp14:anchorId="62B35F4A" wp14:editId="165B8854">
                <wp:simplePos x="0" y="0"/>
                <wp:positionH relativeFrom="column">
                  <wp:posOffset>4703445</wp:posOffset>
                </wp:positionH>
                <wp:positionV relativeFrom="paragraph">
                  <wp:posOffset>-477520</wp:posOffset>
                </wp:positionV>
                <wp:extent cx="1169670" cy="354330"/>
                <wp:effectExtent l="0" t="0" r="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67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CEA" w:rsidRPr="004742AA" w:rsidRDefault="00311CEA" w:rsidP="004742AA">
                            <w:pPr>
                              <w:jc w:val="right"/>
                              <w:rPr>
                                <w:rFonts w:cstheme="minorHAnsi"/>
                                <w:b/>
                              </w:rPr>
                            </w:pPr>
                            <w:r w:rsidRPr="004742AA">
                              <w:rPr>
                                <w:rFonts w:cstheme="minorHAnsi"/>
                                <w:b/>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left:0;text-align:left;margin-left:370.35pt;margin-top:-37.6pt;width:92.1pt;height:2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" fillcolor="white [3201]" stroked="f" strokeweight=".5pt">
                <v:path arrowok="t"/>
                <v:textbox>
                  <w:txbxContent>
                    <w:p w:rsidR="00311CEA" w:rsidRPr="004742AA" w:rsidRDefault="00311CEA" w:rsidP="004742AA">
                      <w:pPr>
                        <w:jc w:val="right"/>
                        <w:rPr>
                          <w:rFonts w:cstheme="minorHAnsi"/>
                          <w:b/>
                        </w:rPr>
                      </w:pPr>
                      <w:r w:rsidRPr="004742AA">
                        <w:rPr>
                          <w:rFonts w:cstheme="minorHAnsi"/>
                          <w:b/>
                        </w:rPr>
                        <w:t>Appendix B</w:t>
                      </w:r>
                    </w:p>
                  </w:txbxContent>
                </v:textbox>
              </v:shape>
            </w:pict>
          </mc:Fallback>
        </mc:AlternateContent>
      </w:r>
      <w:r w:rsidR="009B2288" w:rsidRPr="007F27E3">
        <w:rPr>
          <w:rFonts w:ascii="Arial" w:hAnsi="Arial" w:cs="Arial"/>
          <w:b/>
          <w:color w:val="31849B" w:themeColor="accent5" w:themeShade="BF"/>
          <w:sz w:val="22"/>
          <w:szCs w:val="22"/>
        </w:rPr>
        <w:t>Speaking Out (Whistleblowing)</w:t>
      </w:r>
    </w:p>
    <w:p w:rsidR="0093652E" w:rsidRDefault="00837949" w:rsidP="00C6115E">
      <w:pPr>
        <w:pStyle w:val="central-content"/>
        <w:shd w:val="clear" w:color="auto" w:fill="FFFFFF"/>
        <w:tabs>
          <w:tab w:val="left" w:pos="780"/>
          <w:tab w:val="right" w:pos="9026"/>
        </w:tabs>
        <w:spacing w:before="0" w:beforeAutospacing="0" w:after="225" w:afterAutospacing="0" w:line="357" w:lineRule="atLeast"/>
        <w:rPr>
          <w:rFonts w:ascii="Arial" w:hAnsi="Arial" w:cs="Arial"/>
          <w:b/>
          <w:color w:val="31849B" w:themeColor="accent5" w:themeShade="BF"/>
          <w:sz w:val="22"/>
          <w:szCs w:val="22"/>
        </w:rPr>
      </w:pPr>
      <w:r>
        <w:rPr>
          <w:rFonts w:ascii="Arial" w:hAnsi="Arial" w:cs="Arial"/>
          <w:b/>
          <w:color w:val="31849B" w:themeColor="accent5" w:themeShade="BF"/>
          <w:sz w:val="22"/>
          <w:szCs w:val="22"/>
        </w:rPr>
        <w:tab/>
      </w:r>
      <w:r>
        <w:rPr>
          <w:rFonts w:ascii="Arial" w:hAnsi="Arial" w:cs="Arial"/>
          <w:b/>
          <w:color w:val="31849B" w:themeColor="accent5" w:themeShade="BF"/>
          <w:sz w:val="22"/>
          <w:szCs w:val="22"/>
        </w:rPr>
        <w:tab/>
      </w:r>
      <w:r w:rsidR="009B2288" w:rsidRPr="007F27E3">
        <w:rPr>
          <w:rFonts w:ascii="Arial" w:hAnsi="Arial" w:cs="Arial"/>
          <w:b/>
          <w:color w:val="31849B" w:themeColor="accent5" w:themeShade="BF"/>
          <w:sz w:val="22"/>
          <w:szCs w:val="22"/>
        </w:rPr>
        <w:t>Frequently Asked Questions</w:t>
      </w:r>
    </w:p>
    <w:p w:rsidR="009B2288" w:rsidRPr="00190D4D" w:rsidRDefault="009B2288" w:rsidP="009B2288">
      <w:pPr>
        <w:pStyle w:val="central-content"/>
        <w:shd w:val="clear" w:color="auto" w:fill="FFFFFF"/>
        <w:spacing w:before="0" w:beforeAutospacing="0" w:after="225" w:afterAutospacing="0" w:line="357" w:lineRule="atLeast"/>
        <w:rPr>
          <w:rFonts w:ascii="Arial" w:hAnsi="Arial" w:cs="Arial"/>
          <w:b/>
          <w:sz w:val="22"/>
          <w:szCs w:val="22"/>
        </w:rPr>
      </w:pPr>
    </w:p>
    <w:p w:rsidR="009B2288" w:rsidRPr="00190D4D" w:rsidRDefault="009B2288" w:rsidP="009B2288">
      <w:pPr>
        <w:pStyle w:val="central-content"/>
        <w:shd w:val="clear" w:color="auto" w:fill="FFFFFF"/>
        <w:spacing w:before="0" w:beforeAutospacing="0" w:after="225" w:afterAutospacing="0" w:line="357" w:lineRule="atLeast"/>
        <w:rPr>
          <w:rFonts w:ascii="Arial" w:hAnsi="Arial" w:cs="Arial"/>
          <w:b/>
          <w:sz w:val="22"/>
          <w:szCs w:val="22"/>
        </w:rPr>
      </w:pPr>
      <w:r w:rsidRPr="00190D4D">
        <w:rPr>
          <w:rFonts w:ascii="Arial" w:hAnsi="Arial" w:cs="Arial"/>
          <w:b/>
          <w:sz w:val="22"/>
          <w:szCs w:val="22"/>
        </w:rPr>
        <w:t>What is Speaking Out (Whistleblowing)?</w:t>
      </w:r>
    </w:p>
    <w:p w:rsidR="009B2288" w:rsidRPr="00C67CBB" w:rsidRDefault="009B2288" w:rsidP="009B2288">
      <w:pPr>
        <w:pStyle w:val="central-content"/>
        <w:shd w:val="clear" w:color="auto" w:fill="FFFFFF"/>
        <w:spacing w:before="0" w:beforeAutospacing="0" w:after="240" w:afterAutospacing="0"/>
        <w:rPr>
          <w:rFonts w:ascii="Arial" w:hAnsi="Arial" w:cs="Arial"/>
          <w:sz w:val="20"/>
          <w:szCs w:val="22"/>
        </w:rPr>
      </w:pPr>
      <w:r w:rsidRPr="00C67CBB">
        <w:rPr>
          <w:rFonts w:ascii="Arial" w:hAnsi="Arial" w:cs="Arial"/>
          <w:sz w:val="20"/>
          <w:szCs w:val="22"/>
        </w:rPr>
        <w:t>Speaking Out (Whistleblowing) means that a member of staff raises a concern about a possible risk, wrong-doing or malpractice that has a public interest aspect to it - usually because it threatens or poses a risk to others (e.g. parishioners, colleagues or the wider public).</w:t>
      </w:r>
    </w:p>
    <w:p w:rsidR="00651DC1" w:rsidRPr="00651DC1" w:rsidRDefault="009B2288" w:rsidP="009B2288">
      <w:pPr>
        <w:pStyle w:val="central-content"/>
        <w:shd w:val="clear" w:color="auto" w:fill="FFFFFF"/>
        <w:spacing w:before="0" w:beforeAutospacing="0" w:after="240" w:afterAutospacing="0"/>
        <w:rPr>
          <w:rFonts w:ascii="Arial" w:hAnsi="Arial" w:cs="Arial"/>
          <w:sz w:val="20"/>
          <w:szCs w:val="22"/>
        </w:rPr>
      </w:pPr>
      <w:r w:rsidRPr="00651DC1">
        <w:rPr>
          <w:rFonts w:ascii="Arial" w:hAnsi="Arial" w:cs="Arial"/>
          <w:sz w:val="20"/>
          <w:szCs w:val="22"/>
        </w:rPr>
        <w:t xml:space="preserve">Whistleblowing concerns are different from grievances, which by contrast are about the staff member’s own employment position and have no </w:t>
      </w:r>
      <w:r w:rsidRPr="00EC31B5">
        <w:rPr>
          <w:rFonts w:ascii="Arial" w:hAnsi="Arial" w:cs="Arial"/>
          <w:b/>
          <w:sz w:val="20"/>
        </w:rPr>
        <w:t>additional</w:t>
      </w:r>
      <w:r w:rsidRPr="00651DC1">
        <w:rPr>
          <w:rFonts w:ascii="Arial" w:hAnsi="Arial" w:cs="Arial"/>
          <w:sz w:val="20"/>
          <w:szCs w:val="22"/>
        </w:rPr>
        <w:t xml:space="preserve"> public interest. </w:t>
      </w:r>
    </w:p>
    <w:p w:rsidR="00651DC1" w:rsidRPr="00651DC1" w:rsidRDefault="00651DC1" w:rsidP="00EC31B5">
      <w:pPr>
        <w:pStyle w:val="central-content"/>
        <w:shd w:val="clear" w:color="auto" w:fill="FFFFFF"/>
        <w:spacing w:before="0" w:beforeAutospacing="0" w:after="240" w:afterAutospacing="0"/>
      </w:pPr>
      <w:r w:rsidRPr="00EC31B5">
        <w:rPr>
          <w:rFonts w:ascii="Arial" w:hAnsi="Arial" w:cs="Arial"/>
          <w:b/>
          <w:sz w:val="22"/>
          <w:szCs w:val="22"/>
        </w:rPr>
        <w:t>Is Speaking Out the same as making a Safeguarding Disclosure?</w:t>
      </w:r>
    </w:p>
    <w:p w:rsidR="009B2288" w:rsidRPr="00C67CBB" w:rsidRDefault="009B2288" w:rsidP="00651DC1">
      <w:pPr>
        <w:pStyle w:val="central-content"/>
        <w:shd w:val="clear" w:color="auto" w:fill="FFFFFF"/>
        <w:spacing w:before="0" w:beforeAutospacing="0" w:after="240" w:afterAutospacing="0"/>
        <w:rPr>
          <w:rFonts w:ascii="Arial" w:hAnsi="Arial" w:cs="Arial"/>
          <w:sz w:val="20"/>
          <w:szCs w:val="22"/>
        </w:rPr>
      </w:pPr>
      <w:r w:rsidRPr="00C67CBB">
        <w:rPr>
          <w:rFonts w:ascii="Arial" w:hAnsi="Arial" w:cs="Arial"/>
          <w:sz w:val="20"/>
          <w:szCs w:val="22"/>
        </w:rPr>
        <w:t xml:space="preserve">No.  A safeguarding concern is more specific – it is a concern which relates to the possibility of </w:t>
      </w:r>
      <w:r w:rsidRPr="00C67CBB">
        <w:rPr>
          <w:rFonts w:ascii="Arial" w:hAnsi="Arial" w:cs="Arial"/>
          <w:b/>
          <w:sz w:val="20"/>
          <w:szCs w:val="22"/>
        </w:rPr>
        <w:t>abuse, harm or neglect</w:t>
      </w:r>
      <w:r w:rsidRPr="00C67CBB">
        <w:rPr>
          <w:rFonts w:ascii="Arial" w:hAnsi="Arial" w:cs="Arial"/>
          <w:sz w:val="20"/>
          <w:szCs w:val="22"/>
        </w:rPr>
        <w:t xml:space="preserve"> of a </w:t>
      </w:r>
      <w:r w:rsidRPr="00C67CBB">
        <w:rPr>
          <w:rFonts w:ascii="Arial" w:hAnsi="Arial" w:cs="Arial"/>
          <w:b/>
          <w:sz w:val="20"/>
          <w:szCs w:val="22"/>
        </w:rPr>
        <w:t>child</w:t>
      </w:r>
      <w:r w:rsidRPr="00C67CBB">
        <w:rPr>
          <w:rFonts w:ascii="Arial" w:hAnsi="Arial" w:cs="Arial"/>
          <w:sz w:val="20"/>
          <w:szCs w:val="22"/>
        </w:rPr>
        <w:t xml:space="preserve"> or of an </w:t>
      </w:r>
      <w:r w:rsidRPr="00C67CBB">
        <w:rPr>
          <w:rFonts w:ascii="Arial" w:hAnsi="Arial" w:cs="Arial"/>
          <w:b/>
          <w:sz w:val="20"/>
          <w:szCs w:val="22"/>
        </w:rPr>
        <w:t>adult at risk</w:t>
      </w:r>
      <w:r w:rsidRPr="00C67CBB">
        <w:rPr>
          <w:rFonts w:ascii="Arial" w:hAnsi="Arial" w:cs="Arial"/>
          <w:sz w:val="20"/>
          <w:szCs w:val="22"/>
        </w:rPr>
        <w:t xml:space="preserve">.  </w:t>
      </w:r>
    </w:p>
    <w:p w:rsidR="009B2288" w:rsidRPr="00C67CBB" w:rsidRDefault="009B2288" w:rsidP="009B2288">
      <w:pPr>
        <w:pStyle w:val="central-content"/>
        <w:shd w:val="clear" w:color="auto" w:fill="FFFFFF"/>
        <w:spacing w:before="0" w:beforeAutospacing="0" w:after="240" w:afterAutospacing="0"/>
        <w:rPr>
          <w:rFonts w:ascii="Arial" w:hAnsi="Arial" w:cs="Arial"/>
          <w:sz w:val="20"/>
          <w:szCs w:val="22"/>
        </w:rPr>
      </w:pPr>
      <w:r w:rsidRPr="00C67CBB">
        <w:rPr>
          <w:rFonts w:ascii="Arial" w:hAnsi="Arial" w:cs="Arial"/>
          <w:sz w:val="20"/>
          <w:szCs w:val="22"/>
        </w:rPr>
        <w:t xml:space="preserve">If you have such a concern, then you should raise your concern/suspicion/allegation to the Diocesan Safeguarding Adviser (0117 906100) or, out of hours to the Churches’ Child Protection Advisory Services  (0845 1204550) or to the Police or Local Authority. </w:t>
      </w:r>
    </w:p>
    <w:p w:rsidR="009B2288" w:rsidRPr="009B2288" w:rsidRDefault="009B2288" w:rsidP="009B2288">
      <w:pPr>
        <w:pStyle w:val="central-content"/>
        <w:shd w:val="clear" w:color="auto" w:fill="FFFFFF"/>
        <w:spacing w:after="240"/>
        <w:rPr>
          <w:rFonts w:ascii="Arial" w:hAnsi="Arial" w:cs="Arial"/>
          <w:b/>
          <w:sz w:val="22"/>
          <w:szCs w:val="22"/>
        </w:rPr>
      </w:pPr>
      <w:r w:rsidRPr="009B2288">
        <w:rPr>
          <w:rFonts w:ascii="Arial" w:hAnsi="Arial" w:cs="Arial"/>
          <w:b/>
          <w:sz w:val="22"/>
          <w:szCs w:val="22"/>
        </w:rPr>
        <w:t>What, exactly, is the difference between raising a grievance/complaint an</w:t>
      </w:r>
      <w:r>
        <w:rPr>
          <w:rFonts w:ascii="Arial" w:hAnsi="Arial" w:cs="Arial"/>
          <w:b/>
          <w:sz w:val="22"/>
          <w:szCs w:val="22"/>
        </w:rPr>
        <w:t>d Speaking Out (</w:t>
      </w:r>
      <w:r w:rsidR="009D3970">
        <w:rPr>
          <w:rFonts w:ascii="Arial" w:hAnsi="Arial" w:cs="Arial"/>
          <w:b/>
          <w:sz w:val="22"/>
          <w:szCs w:val="22"/>
        </w:rPr>
        <w:t>Whistleblowing)?</w:t>
      </w:r>
    </w:p>
    <w:p w:rsidR="009B2288" w:rsidRPr="00C67CBB" w:rsidRDefault="009B2288" w:rsidP="009B2288">
      <w:pPr>
        <w:pStyle w:val="central-content"/>
        <w:shd w:val="clear" w:color="auto" w:fill="FFFFFF"/>
        <w:spacing w:after="240"/>
        <w:rPr>
          <w:rFonts w:ascii="Arial" w:hAnsi="Arial" w:cs="Arial"/>
          <w:sz w:val="20"/>
          <w:szCs w:val="22"/>
        </w:rPr>
      </w:pPr>
      <w:r w:rsidRPr="00C67CBB">
        <w:rPr>
          <w:rFonts w:ascii="Arial" w:hAnsi="Arial" w:cs="Arial"/>
          <w:sz w:val="20"/>
          <w:szCs w:val="22"/>
        </w:rPr>
        <w:t>When someone “speaks out” they are raising a concern about a risk, wrongdoing or malpractice or an illegal act that affects others (e.g</w:t>
      </w:r>
      <w:r w:rsidR="00651DC1">
        <w:rPr>
          <w:rFonts w:ascii="Arial" w:hAnsi="Arial" w:cs="Arial"/>
          <w:sz w:val="20"/>
          <w:szCs w:val="22"/>
        </w:rPr>
        <w:t>.</w:t>
      </w:r>
      <w:r w:rsidRPr="00C67CBB">
        <w:rPr>
          <w:rFonts w:ascii="Arial" w:hAnsi="Arial" w:cs="Arial"/>
          <w:sz w:val="20"/>
          <w:szCs w:val="22"/>
        </w:rPr>
        <w:t xml:space="preserve"> parishioners, clergy, staff or public). The person speaking out is usually not directly, personally affected - they are trying to alert the right people so that the issue can be addressed. </w:t>
      </w:r>
    </w:p>
    <w:p w:rsidR="009B2288" w:rsidRPr="00C67CBB" w:rsidRDefault="009B2288" w:rsidP="009B2288">
      <w:pPr>
        <w:pStyle w:val="central-content"/>
        <w:shd w:val="clear" w:color="auto" w:fill="FFFFFF"/>
        <w:spacing w:after="240"/>
        <w:rPr>
          <w:rFonts w:ascii="Arial" w:hAnsi="Arial" w:cs="Arial"/>
          <w:sz w:val="20"/>
          <w:szCs w:val="22"/>
        </w:rPr>
      </w:pPr>
      <w:r w:rsidRPr="00C67CBB">
        <w:rPr>
          <w:rFonts w:ascii="Arial" w:hAnsi="Arial" w:cs="Arial"/>
          <w:sz w:val="20"/>
          <w:szCs w:val="22"/>
        </w:rPr>
        <w:t xml:space="preserve">This is very different from a complaint. When someone complains, they are saying that they have personally been poorly treated. This poor treatment might, for example, involve a breach of their individual employment rights, a breach of their own contract, or them having experienced bullying behaviour, and the complainant is seeking redress or justice for themselves. The person making the complaint therefore, has a vested interest in the outcome of the complaint.  </w:t>
      </w:r>
    </w:p>
    <w:p w:rsidR="009B2288" w:rsidRPr="00C67CBB" w:rsidRDefault="009B2288" w:rsidP="009B2288">
      <w:pPr>
        <w:pStyle w:val="central-content"/>
        <w:shd w:val="clear" w:color="auto" w:fill="FFFFFF"/>
        <w:spacing w:after="240"/>
        <w:rPr>
          <w:rFonts w:ascii="Arial" w:hAnsi="Arial" w:cs="Arial"/>
          <w:sz w:val="20"/>
          <w:szCs w:val="22"/>
        </w:rPr>
      </w:pPr>
      <w:r w:rsidRPr="00C67CBB">
        <w:rPr>
          <w:rFonts w:ascii="Arial" w:hAnsi="Arial" w:cs="Arial"/>
          <w:sz w:val="20"/>
          <w:szCs w:val="22"/>
        </w:rPr>
        <w:t>For these reasons, it is not in anyone's interests if the</w:t>
      </w:r>
      <w:r w:rsidR="00C6115E">
        <w:rPr>
          <w:rFonts w:ascii="Arial" w:hAnsi="Arial" w:cs="Arial"/>
          <w:sz w:val="20"/>
          <w:szCs w:val="22"/>
        </w:rPr>
        <w:t xml:space="preserve"> </w:t>
      </w:r>
      <w:r w:rsidRPr="00C67CBB">
        <w:rPr>
          <w:rFonts w:ascii="Arial" w:hAnsi="Arial" w:cs="Arial"/>
          <w:sz w:val="20"/>
          <w:szCs w:val="22"/>
        </w:rPr>
        <w:t xml:space="preserve"> Speaking Out policy is used to pursue a personal grievance. Instead, people should seek advice from their manager or the Human Resources team about using </w:t>
      </w:r>
      <w:r w:rsidR="00C6115E">
        <w:rPr>
          <w:rFonts w:ascii="Arial" w:hAnsi="Arial" w:cs="Arial"/>
          <w:sz w:val="20"/>
          <w:szCs w:val="22"/>
        </w:rPr>
        <w:t xml:space="preserve">a </w:t>
      </w:r>
      <w:r w:rsidRPr="00C67CBB">
        <w:rPr>
          <w:rFonts w:ascii="Arial" w:hAnsi="Arial" w:cs="Arial"/>
          <w:sz w:val="20"/>
          <w:szCs w:val="22"/>
        </w:rPr>
        <w:t xml:space="preserve"> Grievance Policy, or Tackling Harassment and Bullying policy to address their concerns. </w:t>
      </w:r>
    </w:p>
    <w:p w:rsidR="009B2288" w:rsidRPr="00C67CBB" w:rsidRDefault="009B2288" w:rsidP="009B2288">
      <w:pPr>
        <w:pStyle w:val="central-content"/>
        <w:shd w:val="clear" w:color="auto" w:fill="FFFFFF"/>
        <w:spacing w:before="0" w:beforeAutospacing="0" w:after="240" w:afterAutospacing="0"/>
        <w:rPr>
          <w:rFonts w:ascii="Arial" w:hAnsi="Arial" w:cs="Arial"/>
          <w:sz w:val="20"/>
          <w:szCs w:val="22"/>
        </w:rPr>
      </w:pPr>
      <w:r w:rsidRPr="00C67CBB">
        <w:rPr>
          <w:rFonts w:ascii="Arial" w:hAnsi="Arial" w:cs="Arial"/>
          <w:sz w:val="20"/>
          <w:szCs w:val="22"/>
        </w:rPr>
        <w:t>However, if you have a concern that there is a culture of bullying in a part of the organisation and that this poses a risk to others, then then you may want to use the Speaking Out procedure – or the Safeguarding procedure if they think that children or adults at risk may be affected.</w:t>
      </w:r>
    </w:p>
    <w:p w:rsidR="00837949" w:rsidRDefault="00837949" w:rsidP="009B2288">
      <w:pPr>
        <w:spacing w:line="240" w:lineRule="auto"/>
        <w:rPr>
          <w:rFonts w:ascii="Arial" w:eastAsia="Times New Roman" w:hAnsi="Arial" w:cs="Arial"/>
          <w:b/>
          <w:lang w:eastAsia="en-GB"/>
        </w:rPr>
      </w:pPr>
    </w:p>
    <w:p w:rsidR="009B2288" w:rsidRPr="009B2288" w:rsidRDefault="009B2288" w:rsidP="009B2288">
      <w:pPr>
        <w:spacing w:line="240" w:lineRule="auto"/>
        <w:rPr>
          <w:rFonts w:ascii="Arial" w:eastAsia="Times New Roman" w:hAnsi="Arial" w:cs="Arial"/>
          <w:b/>
          <w:lang w:eastAsia="en-GB"/>
        </w:rPr>
      </w:pPr>
      <w:r w:rsidRPr="009B2288">
        <w:rPr>
          <w:rFonts w:ascii="Arial" w:eastAsia="Times New Roman" w:hAnsi="Arial" w:cs="Arial"/>
          <w:b/>
          <w:lang w:eastAsia="en-GB"/>
        </w:rPr>
        <w:t>What does “in the public interest” mean?</w:t>
      </w:r>
    </w:p>
    <w:p w:rsidR="00C67CBB" w:rsidRDefault="009B2288" w:rsidP="009B2288">
      <w:pPr>
        <w:spacing w:line="240" w:lineRule="auto"/>
        <w:rPr>
          <w:rFonts w:ascii="Arial" w:eastAsia="Times New Roman" w:hAnsi="Arial" w:cs="Arial"/>
          <w:b/>
          <w:lang w:eastAsia="en-GB"/>
        </w:rPr>
      </w:pPr>
      <w:r w:rsidRPr="00C67CBB">
        <w:rPr>
          <w:rFonts w:ascii="Arial" w:eastAsia="Times New Roman" w:hAnsi="Arial" w:cs="Arial"/>
          <w:sz w:val="20"/>
          <w:lang w:eastAsia="en-GB"/>
        </w:rPr>
        <w:t>In the public interest” broadly means anything affecting the health, the rights or the finances of others e.g. the general public.</w:t>
      </w:r>
    </w:p>
    <w:p w:rsidR="009B2288" w:rsidRPr="009B2288" w:rsidRDefault="009B2288" w:rsidP="009B2288">
      <w:pPr>
        <w:spacing w:line="240" w:lineRule="auto"/>
        <w:rPr>
          <w:rFonts w:ascii="Arial" w:eastAsia="Times New Roman" w:hAnsi="Arial" w:cs="Arial"/>
          <w:b/>
          <w:lang w:eastAsia="en-GB"/>
        </w:rPr>
      </w:pPr>
      <w:r w:rsidRPr="009B2288">
        <w:rPr>
          <w:rFonts w:ascii="Arial" w:eastAsia="Times New Roman" w:hAnsi="Arial" w:cs="Arial"/>
          <w:b/>
          <w:lang w:eastAsia="en-GB"/>
        </w:rPr>
        <w:t>Why should I speak out?</w:t>
      </w:r>
    </w:p>
    <w:p w:rsidR="009B2288" w:rsidRPr="00C67CBB" w:rsidRDefault="009B2288" w:rsidP="009B2288">
      <w:pPr>
        <w:spacing w:line="240" w:lineRule="auto"/>
        <w:rPr>
          <w:rFonts w:ascii="Arial" w:eastAsia="Times New Roman" w:hAnsi="Arial" w:cs="Arial"/>
          <w:sz w:val="20"/>
          <w:lang w:eastAsia="en-GB"/>
        </w:rPr>
      </w:pPr>
      <w:r w:rsidRPr="00C67CBB">
        <w:rPr>
          <w:rFonts w:ascii="Arial" w:eastAsia="Times New Roman" w:hAnsi="Arial" w:cs="Arial"/>
          <w:sz w:val="20"/>
          <w:lang w:eastAsia="en-GB"/>
        </w:rPr>
        <w:t>All staff have a right and a duty to raise genuine concerns, which they consider to be in the public interest, with their employer.</w:t>
      </w:r>
    </w:p>
    <w:p w:rsidR="009B2288" w:rsidRPr="00C67CBB" w:rsidRDefault="009B2288" w:rsidP="009B2288">
      <w:pPr>
        <w:spacing w:line="240" w:lineRule="auto"/>
        <w:rPr>
          <w:rFonts w:ascii="Arial" w:eastAsia="Times New Roman" w:hAnsi="Arial" w:cs="Arial"/>
          <w:sz w:val="20"/>
          <w:lang w:eastAsia="en-GB"/>
        </w:rPr>
      </w:pPr>
      <w:r w:rsidRPr="00C67CBB">
        <w:rPr>
          <w:rFonts w:ascii="Arial" w:eastAsia="Times New Roman" w:hAnsi="Arial" w:cs="Arial"/>
          <w:sz w:val="20"/>
          <w:lang w:eastAsia="en-GB"/>
        </w:rPr>
        <w:t>Speaking Out (Whistleblowing) can inform the people who need to know about health and safety risks, potential environmental risks, fraud, corruption and many other problems. Often it is only through speaking out that this information comes to light and can be addressed before real damage is done.</w:t>
      </w:r>
    </w:p>
    <w:p w:rsidR="009B2288" w:rsidRPr="00C67CBB" w:rsidRDefault="009B2288" w:rsidP="009B2288">
      <w:pPr>
        <w:spacing w:line="240" w:lineRule="auto"/>
        <w:rPr>
          <w:rFonts w:ascii="Arial" w:eastAsia="Times New Roman" w:hAnsi="Arial" w:cs="Arial"/>
          <w:sz w:val="20"/>
          <w:lang w:eastAsia="en-GB"/>
        </w:rPr>
      </w:pPr>
      <w:r w:rsidRPr="00C67CBB">
        <w:rPr>
          <w:rFonts w:ascii="Arial" w:eastAsia="Times New Roman" w:hAnsi="Arial" w:cs="Arial"/>
          <w:sz w:val="20"/>
          <w:lang w:eastAsia="en-GB"/>
        </w:rPr>
        <w:t>Speaking Out is a valuable activity which can positively influence our working lives and the lives of our parishioners, colleagues and the wider public.</w:t>
      </w:r>
    </w:p>
    <w:p w:rsidR="009B2288" w:rsidRPr="009B2288" w:rsidRDefault="009B2288" w:rsidP="009B2288">
      <w:pPr>
        <w:spacing w:line="240" w:lineRule="auto"/>
        <w:rPr>
          <w:rFonts w:ascii="Arial" w:eastAsia="Times New Roman" w:hAnsi="Arial" w:cs="Arial"/>
          <w:b/>
          <w:lang w:eastAsia="en-GB"/>
        </w:rPr>
      </w:pPr>
      <w:r w:rsidRPr="009B2288">
        <w:rPr>
          <w:rFonts w:ascii="Arial" w:eastAsia="Times New Roman" w:hAnsi="Arial" w:cs="Arial"/>
          <w:b/>
          <w:lang w:eastAsia="en-GB"/>
        </w:rPr>
        <w:t>Will I risk being disciplined or dismissed for speaking out?</w:t>
      </w:r>
    </w:p>
    <w:p w:rsidR="009B2288" w:rsidRPr="00C67CBB" w:rsidRDefault="009B2288" w:rsidP="009B2288">
      <w:pPr>
        <w:autoSpaceDE w:val="0"/>
        <w:autoSpaceDN w:val="0"/>
        <w:adjustRightInd w:val="0"/>
        <w:spacing w:line="240" w:lineRule="auto"/>
        <w:rPr>
          <w:rFonts w:ascii="Arial" w:hAnsi="Arial" w:cs="Arial"/>
          <w:sz w:val="20"/>
        </w:rPr>
      </w:pPr>
      <w:r w:rsidRPr="00C67CBB">
        <w:rPr>
          <w:rFonts w:ascii="Arial" w:hAnsi="Arial" w:cs="Arial"/>
          <w:sz w:val="20"/>
        </w:rPr>
        <w:t xml:space="preserve">The Speaking Out policy is in place to reassure you that it is safe and acceptable to speak up and to enable you to raise any concern you may have at an early stage and in the right way. Rather than wait for proof, we would prefer you to raise the matter when it is still a concern. </w:t>
      </w:r>
    </w:p>
    <w:p w:rsidR="009B2288" w:rsidRPr="00C67CBB" w:rsidRDefault="009B2288" w:rsidP="009B2288">
      <w:pPr>
        <w:autoSpaceDE w:val="0"/>
        <w:autoSpaceDN w:val="0"/>
        <w:adjustRightInd w:val="0"/>
        <w:spacing w:line="240" w:lineRule="auto"/>
        <w:rPr>
          <w:rFonts w:ascii="Arial" w:hAnsi="Arial" w:cs="Arial"/>
          <w:sz w:val="20"/>
        </w:rPr>
      </w:pPr>
      <w:r w:rsidRPr="00C67CBB">
        <w:rPr>
          <w:rFonts w:ascii="Arial" w:hAnsi="Arial" w:cs="Arial"/>
          <w:sz w:val="20"/>
        </w:rPr>
        <w:t xml:space="preserve">If you raise a genuine concern, in the public interest, under this policy you will not be at risk of losing your job or suffering any form of retribution as a result.  The </w:t>
      </w:r>
      <w:r w:rsidR="00C6115E" w:rsidRPr="00C6115E">
        <w:rPr>
          <w:rFonts w:ascii="Arial" w:hAnsi="Arial" w:cs="Arial"/>
          <w:sz w:val="20"/>
          <w:highlight w:val="yellow"/>
        </w:rPr>
        <w:t>[insert name of parish</w:t>
      </w:r>
      <w:r w:rsidR="00C6115E">
        <w:rPr>
          <w:rFonts w:ascii="Arial" w:hAnsi="Arial" w:cs="Arial"/>
          <w:sz w:val="20"/>
        </w:rPr>
        <w:t xml:space="preserve">] </w:t>
      </w:r>
      <w:r w:rsidRPr="00C67CBB">
        <w:rPr>
          <w:rFonts w:ascii="Arial" w:hAnsi="Arial" w:cs="Arial"/>
          <w:sz w:val="20"/>
        </w:rPr>
        <w:t>will not tolerate anyone attempting to stop you, harass, bully or victimise you or otherwise take action against you in any way.</w:t>
      </w:r>
    </w:p>
    <w:p w:rsidR="0093652E" w:rsidRDefault="009B2288" w:rsidP="00C6115E">
      <w:pPr>
        <w:autoSpaceDE w:val="0"/>
        <w:autoSpaceDN w:val="0"/>
        <w:adjustRightInd w:val="0"/>
        <w:spacing w:before="240" w:line="240" w:lineRule="auto"/>
        <w:rPr>
          <w:rFonts w:ascii="Arial" w:hAnsi="Arial" w:cs="Arial"/>
          <w:sz w:val="20"/>
        </w:rPr>
      </w:pPr>
      <w:r w:rsidRPr="00C67CBB">
        <w:rPr>
          <w:rFonts w:ascii="Arial" w:hAnsi="Arial" w:cs="Arial"/>
          <w:sz w:val="20"/>
        </w:rPr>
        <w:t>Provided you are acting in good faith (honestly</w:t>
      </w:r>
      <w:r w:rsidR="00241097">
        <w:rPr>
          <w:rFonts w:ascii="Arial" w:hAnsi="Arial" w:cs="Arial"/>
          <w:sz w:val="20"/>
        </w:rPr>
        <w:t>)</w:t>
      </w:r>
      <w:r w:rsidRPr="00C67CBB">
        <w:rPr>
          <w:rFonts w:ascii="Arial" w:hAnsi="Arial" w:cs="Arial"/>
          <w:sz w:val="20"/>
        </w:rPr>
        <w:t xml:space="preserve">, it does not matter if you are mistaken or if there is an innocent explanation for your concerns. What we ask us to do is to tell us about your concerns, and explain what has happened and why you are worried.   </w:t>
      </w:r>
      <w:r w:rsidRPr="00C67CBB">
        <w:rPr>
          <w:rFonts w:ascii="Arial" w:hAnsi="Arial" w:cs="Arial"/>
          <w:sz w:val="20"/>
        </w:rPr>
        <w:br/>
      </w:r>
      <w:r w:rsidRPr="00C67CBB">
        <w:rPr>
          <w:rFonts w:ascii="Arial" w:hAnsi="Arial" w:cs="Arial"/>
          <w:sz w:val="20"/>
        </w:rPr>
        <w:br/>
        <w:t>The Public Interest Disclosure Act (PIDA) also protects staff who raise a genuine concern (a “qualifying disclosure”) in the public interest.</w:t>
      </w:r>
    </w:p>
    <w:p w:rsidR="009B2288" w:rsidRPr="009B2288" w:rsidRDefault="009B2288" w:rsidP="009B2288">
      <w:pPr>
        <w:autoSpaceDE w:val="0"/>
        <w:autoSpaceDN w:val="0"/>
        <w:adjustRightInd w:val="0"/>
        <w:spacing w:line="240" w:lineRule="auto"/>
        <w:rPr>
          <w:rFonts w:ascii="Arial" w:hAnsi="Arial" w:cs="Arial"/>
        </w:rPr>
      </w:pPr>
      <w:r w:rsidRPr="00C67CBB">
        <w:rPr>
          <w:rFonts w:ascii="Arial" w:hAnsi="Arial" w:cs="Arial"/>
          <w:sz w:val="20"/>
        </w:rPr>
        <w:t xml:space="preserve">Of course this assurance is not extended to someone who </w:t>
      </w:r>
      <w:r w:rsidRPr="00C67CBB">
        <w:rPr>
          <w:rFonts w:ascii="Arial" w:hAnsi="Arial" w:cs="Arial"/>
          <w:b/>
          <w:sz w:val="20"/>
        </w:rPr>
        <w:t xml:space="preserve">maliciously </w:t>
      </w:r>
      <w:r w:rsidRPr="00C67CBB">
        <w:rPr>
          <w:rFonts w:ascii="Arial" w:hAnsi="Arial" w:cs="Arial"/>
          <w:sz w:val="20"/>
        </w:rPr>
        <w:t xml:space="preserve">raises a matter they know is </w:t>
      </w:r>
      <w:r w:rsidRPr="00C67CBB">
        <w:rPr>
          <w:rFonts w:ascii="Arial" w:hAnsi="Arial" w:cs="Arial"/>
          <w:b/>
          <w:sz w:val="20"/>
        </w:rPr>
        <w:t>untrue</w:t>
      </w:r>
      <w:r w:rsidRPr="00C67CBB">
        <w:rPr>
          <w:rFonts w:ascii="Arial" w:hAnsi="Arial" w:cs="Arial"/>
          <w:sz w:val="20"/>
        </w:rPr>
        <w:t>. This would be regarded as a serious disciplinary offence and would be investigated in accordance with the Disciplinary procedure.</w:t>
      </w:r>
      <w:r w:rsidRPr="00C67CBB">
        <w:rPr>
          <w:rFonts w:ascii="Arial" w:hAnsi="Arial" w:cs="Arial"/>
          <w:sz w:val="20"/>
        </w:rPr>
        <w:br/>
      </w:r>
      <w:r w:rsidRPr="00190D4D">
        <w:rPr>
          <w:rFonts w:ascii="Arial" w:hAnsi="Arial" w:cs="Arial"/>
          <w:b/>
          <w:sz w:val="21"/>
          <w:szCs w:val="21"/>
        </w:rPr>
        <w:br/>
        <w:t>What is the Public Interest Disclosure Act?</w:t>
      </w:r>
    </w:p>
    <w:p w:rsidR="009B2288" w:rsidRPr="00C67CBB" w:rsidRDefault="009B2288" w:rsidP="009B2288">
      <w:pPr>
        <w:pStyle w:val="central-content"/>
        <w:shd w:val="clear" w:color="auto" w:fill="FFFFFF"/>
        <w:spacing w:before="0" w:beforeAutospacing="0" w:after="225" w:afterAutospacing="0"/>
        <w:rPr>
          <w:rFonts w:ascii="Arial" w:hAnsi="Arial" w:cs="Arial"/>
          <w:sz w:val="20"/>
          <w:szCs w:val="20"/>
        </w:rPr>
      </w:pPr>
      <w:r w:rsidRPr="00C67CBB">
        <w:rPr>
          <w:rFonts w:ascii="Arial" w:hAnsi="Arial" w:cs="Arial"/>
          <w:sz w:val="20"/>
          <w:szCs w:val="20"/>
        </w:rPr>
        <w:t>The</w:t>
      </w:r>
      <w:r w:rsidRPr="00C67CBB">
        <w:rPr>
          <w:rStyle w:val="apple-converted-space"/>
          <w:rFonts w:ascii="Arial" w:eastAsiaTheme="majorEastAsia" w:hAnsi="Arial" w:cs="Arial"/>
          <w:sz w:val="20"/>
          <w:szCs w:val="20"/>
        </w:rPr>
        <w:t> </w:t>
      </w:r>
      <w:r w:rsidRPr="00C67CBB">
        <w:rPr>
          <w:rFonts w:ascii="Arial" w:hAnsi="Arial" w:cs="Arial"/>
          <w:sz w:val="20"/>
          <w:szCs w:val="20"/>
        </w:rPr>
        <w:t>Public Interest Disclosure Act</w:t>
      </w:r>
      <w:r w:rsidRPr="00C67CBB">
        <w:rPr>
          <w:rStyle w:val="apple-converted-space"/>
          <w:rFonts w:ascii="Arial" w:eastAsiaTheme="majorEastAsia" w:hAnsi="Arial" w:cs="Arial"/>
          <w:sz w:val="20"/>
          <w:szCs w:val="20"/>
        </w:rPr>
        <w:t> </w:t>
      </w:r>
      <w:r w:rsidRPr="00C67CBB">
        <w:rPr>
          <w:rFonts w:ascii="Arial" w:hAnsi="Arial" w:cs="Arial"/>
          <w:sz w:val="20"/>
          <w:szCs w:val="20"/>
        </w:rPr>
        <w:t xml:space="preserve">(PIDA) came into force in 1998 - it is often referred to as the “whistleblowing law”.  This Act gives employees protection under the law and means that employers must not victimise any employee who raises a genuine concern in the public interest either internally or to a prescribed regulator.  The Act covers all workers including temporary agency staff, people on training courses and self-employed staff who are working for and are supervised by an organisation. It does not cover volunteers – although the  policy </w:t>
      </w:r>
      <w:r w:rsidRPr="00C67CBB">
        <w:rPr>
          <w:rFonts w:ascii="Arial" w:hAnsi="Arial" w:cs="Arial"/>
          <w:sz w:val="20"/>
          <w:szCs w:val="20"/>
          <w:u w:val="single"/>
        </w:rPr>
        <w:t xml:space="preserve">does </w:t>
      </w:r>
      <w:r w:rsidRPr="00C67CBB">
        <w:rPr>
          <w:rFonts w:ascii="Arial" w:hAnsi="Arial" w:cs="Arial"/>
          <w:sz w:val="20"/>
          <w:szCs w:val="20"/>
        </w:rPr>
        <w:t>apply to volunteers.</w:t>
      </w:r>
    </w:p>
    <w:p w:rsidR="009B2288" w:rsidRPr="00C67CBB" w:rsidRDefault="009B2288" w:rsidP="009B2288">
      <w:pPr>
        <w:pStyle w:val="central-content"/>
        <w:shd w:val="clear" w:color="auto" w:fill="FFFFFF"/>
        <w:spacing w:before="0" w:beforeAutospacing="0" w:after="225" w:afterAutospacing="0"/>
        <w:rPr>
          <w:rFonts w:ascii="Arial" w:hAnsi="Arial" w:cs="Arial"/>
          <w:sz w:val="20"/>
          <w:szCs w:val="20"/>
        </w:rPr>
      </w:pPr>
      <w:r w:rsidRPr="00C67CBB">
        <w:rPr>
          <w:rFonts w:ascii="Arial" w:hAnsi="Arial" w:cs="Arial"/>
          <w:sz w:val="20"/>
          <w:szCs w:val="20"/>
        </w:rPr>
        <w:t xml:space="preserve">Where a person is subject to a detriment by their employer for raising a concern or is dismissed in breach of PIDA, they can bring a claim for compensation. </w:t>
      </w:r>
    </w:p>
    <w:p w:rsidR="00837949" w:rsidRDefault="00837949" w:rsidP="009B2288">
      <w:pPr>
        <w:autoSpaceDE w:val="0"/>
        <w:autoSpaceDN w:val="0"/>
        <w:adjustRightInd w:val="0"/>
        <w:spacing w:line="240" w:lineRule="auto"/>
        <w:rPr>
          <w:rFonts w:ascii="Arial" w:hAnsi="Arial" w:cs="Arial"/>
          <w:b/>
        </w:rPr>
      </w:pPr>
    </w:p>
    <w:p w:rsidR="009B2288" w:rsidRPr="009B2288" w:rsidRDefault="009B2288" w:rsidP="009B2288">
      <w:pPr>
        <w:autoSpaceDE w:val="0"/>
        <w:autoSpaceDN w:val="0"/>
        <w:adjustRightInd w:val="0"/>
        <w:spacing w:line="240" w:lineRule="auto"/>
        <w:rPr>
          <w:rFonts w:ascii="Arial" w:hAnsi="Arial" w:cs="Arial"/>
          <w:b/>
        </w:rPr>
      </w:pPr>
      <w:r w:rsidRPr="009B2288">
        <w:rPr>
          <w:rFonts w:ascii="Arial" w:hAnsi="Arial" w:cs="Arial"/>
          <w:b/>
        </w:rPr>
        <w:t>What is a “Qualifying Disclosure”?  What kind of things should I speak out about?</w:t>
      </w:r>
    </w:p>
    <w:p w:rsidR="009B2288" w:rsidRPr="00C67CBB" w:rsidRDefault="009B2288" w:rsidP="009B2288">
      <w:pPr>
        <w:autoSpaceDE w:val="0"/>
        <w:autoSpaceDN w:val="0"/>
        <w:adjustRightInd w:val="0"/>
        <w:spacing w:line="240" w:lineRule="auto"/>
        <w:rPr>
          <w:rFonts w:ascii="Arial" w:hAnsi="Arial" w:cs="Arial"/>
          <w:sz w:val="20"/>
          <w:szCs w:val="20"/>
        </w:rPr>
      </w:pPr>
      <w:r w:rsidRPr="00C67CBB">
        <w:rPr>
          <w:rFonts w:ascii="Arial" w:hAnsi="Arial" w:cs="Arial"/>
          <w:sz w:val="20"/>
          <w:szCs w:val="20"/>
        </w:rPr>
        <w:t xml:space="preserve">The Public Interest Disclosure Act (PIDA) 1998 says that, to be covered (and therefore protected) by the act,  information disclosed by a concerned person needs to be a “qualifying disclosure”.  </w:t>
      </w:r>
    </w:p>
    <w:p w:rsidR="007478B7" w:rsidRPr="00C67CBB" w:rsidRDefault="009B2288" w:rsidP="009B2288">
      <w:pPr>
        <w:autoSpaceDE w:val="0"/>
        <w:autoSpaceDN w:val="0"/>
        <w:adjustRightInd w:val="0"/>
        <w:spacing w:line="240" w:lineRule="auto"/>
        <w:rPr>
          <w:rFonts w:ascii="Arial" w:hAnsi="Arial" w:cs="Arial"/>
          <w:sz w:val="20"/>
          <w:szCs w:val="20"/>
        </w:rPr>
      </w:pPr>
      <w:r w:rsidRPr="00C67CBB">
        <w:rPr>
          <w:rFonts w:ascii="Arial" w:hAnsi="Arial" w:cs="Arial"/>
          <w:sz w:val="20"/>
          <w:szCs w:val="20"/>
        </w:rPr>
        <w:t>A “qualifying disclosure” means any disclosure of information which, in reasonable belief of the person making the disclosure, shows concerns about one or more of the following things (therefore, these are the kind of things which you might speak out about):</w:t>
      </w:r>
    </w:p>
    <w:p w:rsidR="009B2288" w:rsidRPr="00C67CBB" w:rsidRDefault="009B2288" w:rsidP="009B2288">
      <w:pPr>
        <w:widowControl w:val="0"/>
        <w:numPr>
          <w:ilvl w:val="0"/>
          <w:numId w:val="14"/>
        </w:numPr>
        <w:spacing w:after="0" w:line="240" w:lineRule="auto"/>
        <w:jc w:val="both"/>
        <w:rPr>
          <w:rFonts w:ascii="Arial" w:hAnsi="Arial" w:cs="Arial"/>
          <w:sz w:val="20"/>
          <w:szCs w:val="20"/>
        </w:rPr>
      </w:pPr>
      <w:r w:rsidRPr="00C67CBB">
        <w:rPr>
          <w:rFonts w:ascii="Arial" w:hAnsi="Arial" w:cs="Arial"/>
          <w:b/>
          <w:sz w:val="20"/>
          <w:szCs w:val="20"/>
        </w:rPr>
        <w:t xml:space="preserve">Public/staff safety –  </w:t>
      </w:r>
      <w:r w:rsidRPr="00C67CBB">
        <w:rPr>
          <w:rFonts w:ascii="Arial" w:hAnsi="Arial" w:cs="Arial"/>
          <w:sz w:val="20"/>
          <w:szCs w:val="20"/>
        </w:rPr>
        <w:t>for example,</w:t>
      </w:r>
      <w:r w:rsidRPr="00C67CBB">
        <w:rPr>
          <w:rFonts w:ascii="Arial" w:hAnsi="Arial" w:cs="Arial"/>
          <w:b/>
          <w:sz w:val="20"/>
          <w:szCs w:val="20"/>
        </w:rPr>
        <w:t xml:space="preserve"> </w:t>
      </w:r>
      <w:r w:rsidRPr="00C67CBB">
        <w:rPr>
          <w:rFonts w:ascii="Arial" w:hAnsi="Arial" w:cs="Arial"/>
          <w:sz w:val="20"/>
          <w:szCs w:val="20"/>
        </w:rPr>
        <w:t xml:space="preserve">malpractice, or ill treatment of a parishioner/member of the public/staff member by any member of staff, or repeated ill treatment despite a complaint having been made. NB if you are concerned about </w:t>
      </w:r>
      <w:r w:rsidRPr="00C67CBB">
        <w:rPr>
          <w:rFonts w:ascii="Arial" w:hAnsi="Arial" w:cs="Arial"/>
          <w:b/>
          <w:sz w:val="20"/>
          <w:szCs w:val="20"/>
        </w:rPr>
        <w:t>abuse, harm or neglect</w:t>
      </w:r>
      <w:r w:rsidRPr="00C67CBB">
        <w:rPr>
          <w:rFonts w:ascii="Arial" w:hAnsi="Arial" w:cs="Arial"/>
          <w:sz w:val="20"/>
          <w:szCs w:val="20"/>
        </w:rPr>
        <w:t xml:space="preserve"> of a </w:t>
      </w:r>
      <w:r w:rsidRPr="00C67CBB">
        <w:rPr>
          <w:rFonts w:ascii="Arial" w:hAnsi="Arial" w:cs="Arial"/>
          <w:b/>
          <w:sz w:val="20"/>
          <w:szCs w:val="20"/>
        </w:rPr>
        <w:t>child</w:t>
      </w:r>
      <w:r w:rsidRPr="00C67CBB">
        <w:rPr>
          <w:rFonts w:ascii="Arial" w:hAnsi="Arial" w:cs="Arial"/>
          <w:sz w:val="20"/>
          <w:szCs w:val="20"/>
        </w:rPr>
        <w:t xml:space="preserve"> or of an </w:t>
      </w:r>
      <w:r w:rsidRPr="00C67CBB">
        <w:rPr>
          <w:rFonts w:ascii="Arial" w:hAnsi="Arial" w:cs="Arial"/>
          <w:b/>
          <w:sz w:val="20"/>
          <w:szCs w:val="20"/>
        </w:rPr>
        <w:t>adult at risk</w:t>
      </w:r>
      <w:r w:rsidRPr="00C67CBB">
        <w:rPr>
          <w:rFonts w:ascii="Arial" w:hAnsi="Arial" w:cs="Arial"/>
          <w:sz w:val="20"/>
          <w:szCs w:val="20"/>
        </w:rPr>
        <w:t xml:space="preserve"> then you should contact the Safeguarding adviser. </w:t>
      </w:r>
    </w:p>
    <w:p w:rsidR="009B2288" w:rsidRPr="00C67CBB" w:rsidRDefault="009B2288" w:rsidP="009B2288">
      <w:pPr>
        <w:numPr>
          <w:ilvl w:val="0"/>
          <w:numId w:val="14"/>
        </w:numPr>
        <w:spacing w:after="0" w:line="293" w:lineRule="exact"/>
        <w:jc w:val="both"/>
        <w:rPr>
          <w:rFonts w:ascii="Arial" w:hAnsi="Arial" w:cs="Arial"/>
          <w:sz w:val="20"/>
          <w:szCs w:val="20"/>
        </w:rPr>
      </w:pPr>
      <w:r w:rsidRPr="00C67CBB">
        <w:rPr>
          <w:rFonts w:ascii="Arial" w:hAnsi="Arial" w:cs="Arial"/>
          <w:b/>
          <w:position w:val="-1"/>
          <w:sz w:val="20"/>
          <w:szCs w:val="20"/>
        </w:rPr>
        <w:t>He</w:t>
      </w:r>
      <w:r w:rsidRPr="00C67CBB">
        <w:rPr>
          <w:rFonts w:ascii="Arial" w:hAnsi="Arial" w:cs="Arial"/>
          <w:b/>
          <w:spacing w:val="1"/>
          <w:position w:val="-1"/>
          <w:sz w:val="20"/>
          <w:szCs w:val="20"/>
        </w:rPr>
        <w:t>a</w:t>
      </w:r>
      <w:r w:rsidRPr="00C67CBB">
        <w:rPr>
          <w:rFonts w:ascii="Arial" w:hAnsi="Arial" w:cs="Arial"/>
          <w:b/>
          <w:position w:val="-1"/>
          <w:sz w:val="20"/>
          <w:szCs w:val="20"/>
        </w:rPr>
        <w:t>lth</w:t>
      </w:r>
      <w:r w:rsidRPr="00C67CBB">
        <w:rPr>
          <w:rFonts w:ascii="Arial" w:hAnsi="Arial" w:cs="Arial"/>
          <w:b/>
          <w:spacing w:val="-1"/>
          <w:position w:val="-1"/>
          <w:sz w:val="20"/>
          <w:szCs w:val="20"/>
        </w:rPr>
        <w:t xml:space="preserve"> </w:t>
      </w:r>
      <w:r w:rsidRPr="00C67CBB">
        <w:rPr>
          <w:rFonts w:ascii="Arial" w:hAnsi="Arial" w:cs="Arial"/>
          <w:b/>
          <w:spacing w:val="1"/>
          <w:position w:val="-1"/>
          <w:sz w:val="20"/>
          <w:szCs w:val="20"/>
        </w:rPr>
        <w:t>an</w:t>
      </w:r>
      <w:r w:rsidRPr="00C67CBB">
        <w:rPr>
          <w:rFonts w:ascii="Arial" w:hAnsi="Arial" w:cs="Arial"/>
          <w:b/>
          <w:position w:val="-1"/>
          <w:sz w:val="20"/>
          <w:szCs w:val="20"/>
        </w:rPr>
        <w:t>d</w:t>
      </w:r>
      <w:r w:rsidRPr="00C67CBB">
        <w:rPr>
          <w:rFonts w:ascii="Arial" w:hAnsi="Arial" w:cs="Arial"/>
          <w:b/>
          <w:spacing w:val="1"/>
          <w:position w:val="-1"/>
          <w:sz w:val="20"/>
          <w:szCs w:val="20"/>
        </w:rPr>
        <w:t xml:space="preserve"> </w:t>
      </w:r>
      <w:r w:rsidRPr="00C67CBB">
        <w:rPr>
          <w:rFonts w:ascii="Arial" w:hAnsi="Arial" w:cs="Arial"/>
          <w:b/>
          <w:spacing w:val="-2"/>
          <w:position w:val="-1"/>
          <w:sz w:val="20"/>
          <w:szCs w:val="20"/>
        </w:rPr>
        <w:t>s</w:t>
      </w:r>
      <w:r w:rsidRPr="00C67CBB">
        <w:rPr>
          <w:rFonts w:ascii="Arial" w:hAnsi="Arial" w:cs="Arial"/>
          <w:b/>
          <w:spacing w:val="-1"/>
          <w:position w:val="-1"/>
          <w:sz w:val="20"/>
          <w:szCs w:val="20"/>
        </w:rPr>
        <w:t>a</w:t>
      </w:r>
      <w:r w:rsidRPr="00C67CBB">
        <w:rPr>
          <w:rFonts w:ascii="Arial" w:hAnsi="Arial" w:cs="Arial"/>
          <w:b/>
          <w:spacing w:val="3"/>
          <w:position w:val="-1"/>
          <w:sz w:val="20"/>
          <w:szCs w:val="20"/>
        </w:rPr>
        <w:t>f</w:t>
      </w:r>
      <w:r w:rsidRPr="00C67CBB">
        <w:rPr>
          <w:rFonts w:ascii="Arial" w:hAnsi="Arial" w:cs="Arial"/>
          <w:b/>
          <w:spacing w:val="-1"/>
          <w:position w:val="-1"/>
          <w:sz w:val="20"/>
          <w:szCs w:val="20"/>
        </w:rPr>
        <w:t>e</w:t>
      </w:r>
      <w:r w:rsidRPr="00C67CBB">
        <w:rPr>
          <w:rFonts w:ascii="Arial" w:hAnsi="Arial" w:cs="Arial"/>
          <w:b/>
          <w:position w:val="-1"/>
          <w:sz w:val="20"/>
          <w:szCs w:val="20"/>
        </w:rPr>
        <w:t>ty</w:t>
      </w:r>
      <w:r w:rsidRPr="00C67CBB">
        <w:rPr>
          <w:rFonts w:ascii="Arial" w:hAnsi="Arial" w:cs="Arial"/>
          <w:b/>
          <w:spacing w:val="-2"/>
          <w:position w:val="-1"/>
          <w:sz w:val="20"/>
          <w:szCs w:val="20"/>
        </w:rPr>
        <w:t xml:space="preserve"> </w:t>
      </w:r>
      <w:r w:rsidRPr="00C67CBB">
        <w:rPr>
          <w:rFonts w:ascii="Arial" w:hAnsi="Arial" w:cs="Arial"/>
          <w:b/>
          <w:position w:val="-1"/>
          <w:sz w:val="20"/>
          <w:szCs w:val="20"/>
        </w:rPr>
        <w:t>iss</w:t>
      </w:r>
      <w:r w:rsidRPr="00C67CBB">
        <w:rPr>
          <w:rFonts w:ascii="Arial" w:hAnsi="Arial" w:cs="Arial"/>
          <w:b/>
          <w:spacing w:val="1"/>
          <w:position w:val="-1"/>
          <w:sz w:val="20"/>
          <w:szCs w:val="20"/>
        </w:rPr>
        <w:t>ue</w:t>
      </w:r>
      <w:r w:rsidRPr="00C67CBB">
        <w:rPr>
          <w:rFonts w:ascii="Arial" w:hAnsi="Arial" w:cs="Arial"/>
          <w:b/>
          <w:position w:val="-1"/>
          <w:sz w:val="20"/>
          <w:szCs w:val="20"/>
        </w:rPr>
        <w:t>s</w:t>
      </w:r>
      <w:r w:rsidRPr="00C67CBB">
        <w:rPr>
          <w:rFonts w:ascii="Arial" w:hAnsi="Arial" w:cs="Arial"/>
          <w:position w:val="-1"/>
          <w:sz w:val="20"/>
          <w:szCs w:val="20"/>
        </w:rPr>
        <w:t xml:space="preserve"> e.g. </w:t>
      </w:r>
      <w:r w:rsidRPr="00C67CBB">
        <w:rPr>
          <w:rStyle w:val="legaddition5"/>
          <w:rFonts w:ascii="Arial" w:hAnsi="Arial" w:cs="Arial"/>
          <w:sz w:val="20"/>
          <w:szCs w:val="20"/>
        </w:rPr>
        <w:t>that the health or safety of any person (member of the public or member of staff)  has been, is being or is likely to be endangered or disregard for legislation – particularly in respect of health and safety at work.</w:t>
      </w:r>
    </w:p>
    <w:p w:rsidR="009B2288" w:rsidRPr="00C67CBB" w:rsidRDefault="009B2288" w:rsidP="009B2288">
      <w:pPr>
        <w:numPr>
          <w:ilvl w:val="0"/>
          <w:numId w:val="14"/>
        </w:numPr>
        <w:spacing w:after="0" w:line="293" w:lineRule="exact"/>
        <w:jc w:val="both"/>
        <w:rPr>
          <w:rFonts w:ascii="Arial" w:hAnsi="Arial" w:cs="Arial"/>
          <w:sz w:val="20"/>
          <w:szCs w:val="20"/>
        </w:rPr>
      </w:pPr>
      <w:r w:rsidRPr="00C67CBB">
        <w:rPr>
          <w:rFonts w:ascii="Arial" w:hAnsi="Arial" w:cs="Arial"/>
          <w:b/>
          <w:position w:val="-1"/>
          <w:sz w:val="20"/>
          <w:szCs w:val="20"/>
        </w:rPr>
        <w:t>Fin</w:t>
      </w:r>
      <w:r w:rsidRPr="00C67CBB">
        <w:rPr>
          <w:rFonts w:ascii="Arial" w:hAnsi="Arial" w:cs="Arial"/>
          <w:b/>
          <w:spacing w:val="1"/>
          <w:position w:val="-1"/>
          <w:sz w:val="20"/>
          <w:szCs w:val="20"/>
        </w:rPr>
        <w:t>an</w:t>
      </w:r>
      <w:r w:rsidRPr="00C67CBB">
        <w:rPr>
          <w:rFonts w:ascii="Arial" w:hAnsi="Arial" w:cs="Arial"/>
          <w:b/>
          <w:position w:val="-1"/>
          <w:sz w:val="20"/>
          <w:szCs w:val="20"/>
        </w:rPr>
        <w:t>cial</w:t>
      </w:r>
      <w:r w:rsidRPr="00C67CBB">
        <w:rPr>
          <w:rFonts w:ascii="Arial" w:hAnsi="Arial" w:cs="Arial"/>
          <w:b/>
          <w:spacing w:val="-2"/>
          <w:position w:val="-1"/>
          <w:sz w:val="20"/>
          <w:szCs w:val="20"/>
        </w:rPr>
        <w:t xml:space="preserve"> </w:t>
      </w:r>
      <w:r w:rsidRPr="00C67CBB">
        <w:rPr>
          <w:rFonts w:ascii="Arial" w:hAnsi="Arial" w:cs="Arial"/>
          <w:b/>
          <w:spacing w:val="1"/>
          <w:position w:val="-1"/>
          <w:sz w:val="20"/>
          <w:szCs w:val="20"/>
        </w:rPr>
        <w:t>ma</w:t>
      </w:r>
      <w:r w:rsidRPr="00C67CBB">
        <w:rPr>
          <w:rFonts w:ascii="Arial" w:hAnsi="Arial" w:cs="Arial"/>
          <w:b/>
          <w:position w:val="-1"/>
          <w:sz w:val="20"/>
          <w:szCs w:val="20"/>
        </w:rPr>
        <w:t>tt</w:t>
      </w:r>
      <w:r w:rsidRPr="00C67CBB">
        <w:rPr>
          <w:rFonts w:ascii="Arial" w:hAnsi="Arial" w:cs="Arial"/>
          <w:b/>
          <w:spacing w:val="1"/>
          <w:position w:val="-1"/>
          <w:sz w:val="20"/>
          <w:szCs w:val="20"/>
        </w:rPr>
        <w:t>e</w:t>
      </w:r>
      <w:r w:rsidRPr="00C67CBB">
        <w:rPr>
          <w:rFonts w:ascii="Arial" w:hAnsi="Arial" w:cs="Arial"/>
          <w:b/>
          <w:position w:val="-1"/>
          <w:sz w:val="20"/>
          <w:szCs w:val="20"/>
        </w:rPr>
        <w:t>rs</w:t>
      </w:r>
      <w:r w:rsidRPr="00C67CBB">
        <w:rPr>
          <w:rFonts w:ascii="Arial" w:hAnsi="Arial" w:cs="Arial"/>
          <w:position w:val="-1"/>
          <w:sz w:val="20"/>
          <w:szCs w:val="20"/>
        </w:rPr>
        <w:t xml:space="preserve"> </w:t>
      </w:r>
      <w:r w:rsidRPr="00C67CBB">
        <w:rPr>
          <w:rFonts w:ascii="Arial" w:hAnsi="Arial" w:cs="Arial"/>
          <w:spacing w:val="-1"/>
          <w:position w:val="-1"/>
          <w:sz w:val="20"/>
          <w:szCs w:val="20"/>
        </w:rPr>
        <w:t>i</w:t>
      </w:r>
      <w:r w:rsidRPr="00C67CBB">
        <w:rPr>
          <w:rFonts w:ascii="Arial" w:hAnsi="Arial" w:cs="Arial"/>
          <w:spacing w:val="1"/>
          <w:position w:val="-1"/>
          <w:sz w:val="20"/>
          <w:szCs w:val="20"/>
        </w:rPr>
        <w:t>n</w:t>
      </w:r>
      <w:r w:rsidRPr="00C67CBB">
        <w:rPr>
          <w:rFonts w:ascii="Arial" w:hAnsi="Arial" w:cs="Arial"/>
          <w:position w:val="-1"/>
          <w:sz w:val="20"/>
          <w:szCs w:val="20"/>
        </w:rPr>
        <w:t>cl</w:t>
      </w:r>
      <w:r w:rsidRPr="00C67CBB">
        <w:rPr>
          <w:rFonts w:ascii="Arial" w:hAnsi="Arial" w:cs="Arial"/>
          <w:spacing w:val="-2"/>
          <w:position w:val="-1"/>
          <w:sz w:val="20"/>
          <w:szCs w:val="20"/>
        </w:rPr>
        <w:t>u</w:t>
      </w:r>
      <w:r w:rsidRPr="00C67CBB">
        <w:rPr>
          <w:rFonts w:ascii="Arial" w:hAnsi="Arial" w:cs="Arial"/>
          <w:spacing w:val="1"/>
          <w:position w:val="-1"/>
          <w:sz w:val="20"/>
          <w:szCs w:val="20"/>
        </w:rPr>
        <w:t>d</w:t>
      </w:r>
      <w:r w:rsidRPr="00C67CBB">
        <w:rPr>
          <w:rFonts w:ascii="Arial" w:hAnsi="Arial" w:cs="Arial"/>
          <w:position w:val="-1"/>
          <w:sz w:val="20"/>
          <w:szCs w:val="20"/>
        </w:rPr>
        <w:t>ing</w:t>
      </w:r>
      <w:r w:rsidRPr="00C67CBB">
        <w:rPr>
          <w:rFonts w:ascii="Arial" w:hAnsi="Arial" w:cs="Arial"/>
          <w:spacing w:val="-1"/>
          <w:position w:val="-1"/>
          <w:sz w:val="20"/>
          <w:szCs w:val="20"/>
        </w:rPr>
        <w:t xml:space="preserve"> </w:t>
      </w:r>
      <w:r w:rsidRPr="00C67CBB">
        <w:rPr>
          <w:rFonts w:ascii="Arial" w:hAnsi="Arial" w:cs="Arial"/>
          <w:spacing w:val="3"/>
          <w:position w:val="-1"/>
          <w:sz w:val="20"/>
          <w:szCs w:val="20"/>
        </w:rPr>
        <w:t>f</w:t>
      </w:r>
      <w:r w:rsidRPr="00C67CBB">
        <w:rPr>
          <w:rFonts w:ascii="Arial" w:hAnsi="Arial" w:cs="Arial"/>
          <w:position w:val="-1"/>
          <w:sz w:val="20"/>
          <w:szCs w:val="20"/>
        </w:rPr>
        <w:t>r</w:t>
      </w:r>
      <w:r w:rsidRPr="00C67CBB">
        <w:rPr>
          <w:rFonts w:ascii="Arial" w:hAnsi="Arial" w:cs="Arial"/>
          <w:spacing w:val="-2"/>
          <w:position w:val="-1"/>
          <w:sz w:val="20"/>
          <w:szCs w:val="20"/>
        </w:rPr>
        <w:t>a</w:t>
      </w:r>
      <w:r w:rsidRPr="00C67CBB">
        <w:rPr>
          <w:rFonts w:ascii="Arial" w:hAnsi="Arial" w:cs="Arial"/>
          <w:spacing w:val="1"/>
          <w:position w:val="-1"/>
          <w:sz w:val="20"/>
          <w:szCs w:val="20"/>
        </w:rPr>
        <w:t>u</w:t>
      </w:r>
      <w:r w:rsidRPr="00C67CBB">
        <w:rPr>
          <w:rFonts w:ascii="Arial" w:hAnsi="Arial" w:cs="Arial"/>
          <w:position w:val="-1"/>
          <w:sz w:val="20"/>
          <w:szCs w:val="20"/>
        </w:rPr>
        <w:t>d, corruption or abuse of position or a breach of standing financial instructions or standing orders</w:t>
      </w:r>
    </w:p>
    <w:p w:rsidR="009B2288" w:rsidRPr="00C67CBB" w:rsidRDefault="009B2288" w:rsidP="009B2288">
      <w:pPr>
        <w:numPr>
          <w:ilvl w:val="0"/>
          <w:numId w:val="14"/>
        </w:numPr>
        <w:spacing w:after="0" w:line="293" w:lineRule="exact"/>
        <w:jc w:val="both"/>
        <w:rPr>
          <w:rFonts w:ascii="Arial" w:hAnsi="Arial" w:cs="Arial"/>
          <w:position w:val="-1"/>
          <w:sz w:val="20"/>
          <w:szCs w:val="20"/>
        </w:rPr>
      </w:pPr>
      <w:r w:rsidRPr="00C67CBB">
        <w:rPr>
          <w:rFonts w:ascii="Arial" w:hAnsi="Arial" w:cs="Arial"/>
          <w:b/>
          <w:position w:val="-1"/>
          <w:sz w:val="20"/>
          <w:szCs w:val="20"/>
        </w:rPr>
        <w:t>Unl</w:t>
      </w:r>
      <w:r w:rsidRPr="00C67CBB">
        <w:rPr>
          <w:rFonts w:ascii="Arial" w:hAnsi="Arial" w:cs="Arial"/>
          <w:b/>
          <w:spacing w:val="1"/>
          <w:position w:val="-1"/>
          <w:sz w:val="20"/>
          <w:szCs w:val="20"/>
        </w:rPr>
        <w:t>a</w:t>
      </w:r>
      <w:r w:rsidRPr="00C67CBB">
        <w:rPr>
          <w:rFonts w:ascii="Arial" w:hAnsi="Arial" w:cs="Arial"/>
          <w:b/>
          <w:spacing w:val="-3"/>
          <w:position w:val="-1"/>
          <w:sz w:val="20"/>
          <w:szCs w:val="20"/>
        </w:rPr>
        <w:t>w</w:t>
      </w:r>
      <w:r w:rsidRPr="00C67CBB">
        <w:rPr>
          <w:rFonts w:ascii="Arial" w:hAnsi="Arial" w:cs="Arial"/>
          <w:b/>
          <w:spacing w:val="3"/>
          <w:position w:val="-1"/>
          <w:sz w:val="20"/>
          <w:szCs w:val="20"/>
        </w:rPr>
        <w:t>f</w:t>
      </w:r>
      <w:r w:rsidRPr="00C67CBB">
        <w:rPr>
          <w:rFonts w:ascii="Arial" w:hAnsi="Arial" w:cs="Arial"/>
          <w:b/>
          <w:spacing w:val="1"/>
          <w:position w:val="-1"/>
          <w:sz w:val="20"/>
          <w:szCs w:val="20"/>
        </w:rPr>
        <w:t>u</w:t>
      </w:r>
      <w:r w:rsidRPr="00C67CBB">
        <w:rPr>
          <w:rFonts w:ascii="Arial" w:hAnsi="Arial" w:cs="Arial"/>
          <w:b/>
          <w:position w:val="-1"/>
          <w:sz w:val="20"/>
          <w:szCs w:val="20"/>
        </w:rPr>
        <w:t>l c</w:t>
      </w:r>
      <w:r w:rsidRPr="00C67CBB">
        <w:rPr>
          <w:rFonts w:ascii="Arial" w:hAnsi="Arial" w:cs="Arial"/>
          <w:b/>
          <w:spacing w:val="1"/>
          <w:position w:val="-1"/>
          <w:sz w:val="20"/>
          <w:szCs w:val="20"/>
        </w:rPr>
        <w:t>o</w:t>
      </w:r>
      <w:r w:rsidRPr="00C67CBB">
        <w:rPr>
          <w:rFonts w:ascii="Arial" w:hAnsi="Arial" w:cs="Arial"/>
          <w:b/>
          <w:spacing w:val="-1"/>
          <w:position w:val="-1"/>
          <w:sz w:val="20"/>
          <w:szCs w:val="20"/>
        </w:rPr>
        <w:t>n</w:t>
      </w:r>
      <w:r w:rsidRPr="00C67CBB">
        <w:rPr>
          <w:rFonts w:ascii="Arial" w:hAnsi="Arial" w:cs="Arial"/>
          <w:b/>
          <w:spacing w:val="1"/>
          <w:position w:val="-1"/>
          <w:sz w:val="20"/>
          <w:szCs w:val="20"/>
        </w:rPr>
        <w:t>du</w:t>
      </w:r>
      <w:r w:rsidRPr="00C67CBB">
        <w:rPr>
          <w:rFonts w:ascii="Arial" w:hAnsi="Arial" w:cs="Arial"/>
          <w:b/>
          <w:position w:val="-1"/>
          <w:sz w:val="20"/>
          <w:szCs w:val="20"/>
        </w:rPr>
        <w:t>ct</w:t>
      </w:r>
      <w:r w:rsidRPr="00C67CBB">
        <w:rPr>
          <w:rFonts w:ascii="Arial" w:hAnsi="Arial" w:cs="Arial"/>
          <w:position w:val="-1"/>
          <w:sz w:val="20"/>
          <w:szCs w:val="20"/>
        </w:rPr>
        <w:t xml:space="preserve"> – e.g. that a criminal office has been committed, is being committed or is likely to be committed </w:t>
      </w:r>
    </w:p>
    <w:p w:rsidR="009B2288" w:rsidRPr="00C67CBB" w:rsidRDefault="009B2288" w:rsidP="009B2288">
      <w:pPr>
        <w:numPr>
          <w:ilvl w:val="0"/>
          <w:numId w:val="14"/>
        </w:numPr>
        <w:spacing w:after="0" w:line="293" w:lineRule="exact"/>
        <w:jc w:val="both"/>
        <w:rPr>
          <w:rFonts w:ascii="Arial" w:hAnsi="Arial" w:cs="Arial"/>
          <w:position w:val="-1"/>
          <w:sz w:val="20"/>
          <w:szCs w:val="20"/>
        </w:rPr>
      </w:pPr>
      <w:r w:rsidRPr="00C67CBB">
        <w:rPr>
          <w:rFonts w:ascii="Arial" w:hAnsi="Arial" w:cs="Arial"/>
          <w:b/>
          <w:position w:val="-1"/>
          <w:sz w:val="20"/>
          <w:szCs w:val="20"/>
        </w:rPr>
        <w:t>Breaches of legal obligations</w:t>
      </w:r>
      <w:r w:rsidRPr="00C67CBB">
        <w:rPr>
          <w:rFonts w:ascii="Arial" w:hAnsi="Arial" w:cs="Arial"/>
          <w:position w:val="-1"/>
          <w:sz w:val="20"/>
          <w:szCs w:val="20"/>
        </w:rPr>
        <w:t xml:space="preserve"> e.g. that a person has failed, is failing or is likely to fail to comply with a legal obligation which s/he is subject to.</w:t>
      </w:r>
    </w:p>
    <w:p w:rsidR="009B2288" w:rsidRPr="00C67CBB" w:rsidRDefault="009B2288" w:rsidP="009B2288">
      <w:pPr>
        <w:numPr>
          <w:ilvl w:val="0"/>
          <w:numId w:val="14"/>
        </w:numPr>
        <w:spacing w:after="0" w:line="293" w:lineRule="exact"/>
        <w:jc w:val="both"/>
        <w:rPr>
          <w:rFonts w:ascii="Arial" w:hAnsi="Arial" w:cs="Arial"/>
          <w:position w:val="-1"/>
          <w:sz w:val="20"/>
          <w:szCs w:val="20"/>
        </w:rPr>
      </w:pPr>
      <w:r w:rsidRPr="00C67CBB">
        <w:rPr>
          <w:rFonts w:ascii="Arial" w:hAnsi="Arial" w:cs="Arial"/>
          <w:b/>
          <w:position w:val="-1"/>
          <w:sz w:val="20"/>
          <w:szCs w:val="20"/>
        </w:rPr>
        <w:t>Damage to the environment</w:t>
      </w:r>
      <w:r w:rsidRPr="00C67CBB">
        <w:rPr>
          <w:rFonts w:ascii="Arial" w:hAnsi="Arial" w:cs="Arial"/>
          <w:position w:val="-1"/>
          <w:sz w:val="20"/>
          <w:szCs w:val="20"/>
        </w:rPr>
        <w:t xml:space="preserve"> - e.g. that the environment has been, is being or is likely to be damaged </w:t>
      </w:r>
    </w:p>
    <w:p w:rsidR="009B2288" w:rsidRPr="00C67CBB" w:rsidRDefault="009B2288" w:rsidP="009B2288">
      <w:pPr>
        <w:numPr>
          <w:ilvl w:val="0"/>
          <w:numId w:val="14"/>
        </w:numPr>
        <w:spacing w:after="0" w:line="293" w:lineRule="exact"/>
        <w:jc w:val="both"/>
        <w:rPr>
          <w:rFonts w:ascii="Arial" w:hAnsi="Arial" w:cs="Arial"/>
          <w:sz w:val="20"/>
          <w:szCs w:val="20"/>
        </w:rPr>
      </w:pPr>
      <w:r w:rsidRPr="00C67CBB">
        <w:rPr>
          <w:rFonts w:ascii="Arial" w:hAnsi="Arial" w:cs="Arial"/>
          <w:position w:val="-1"/>
          <w:sz w:val="20"/>
          <w:szCs w:val="20"/>
        </w:rPr>
        <w:t xml:space="preserve">That information relating to any of the above has been, is being or is likely to be </w:t>
      </w:r>
      <w:r w:rsidRPr="00C67CBB">
        <w:rPr>
          <w:rFonts w:ascii="Arial" w:hAnsi="Arial" w:cs="Arial"/>
          <w:b/>
          <w:position w:val="-1"/>
          <w:sz w:val="20"/>
          <w:szCs w:val="20"/>
        </w:rPr>
        <w:t>deliberately concealed</w:t>
      </w:r>
    </w:p>
    <w:p w:rsidR="009B2288" w:rsidRPr="00C67CBB" w:rsidRDefault="009B2288" w:rsidP="009B2288">
      <w:pPr>
        <w:autoSpaceDE w:val="0"/>
        <w:autoSpaceDN w:val="0"/>
        <w:adjustRightInd w:val="0"/>
        <w:spacing w:line="240" w:lineRule="auto"/>
        <w:rPr>
          <w:rFonts w:ascii="Arial" w:hAnsi="Arial" w:cs="Arial"/>
          <w:sz w:val="20"/>
          <w:szCs w:val="20"/>
        </w:rPr>
      </w:pPr>
    </w:p>
    <w:p w:rsidR="009B2288" w:rsidRDefault="009B2288" w:rsidP="009B2288">
      <w:pPr>
        <w:autoSpaceDE w:val="0"/>
        <w:autoSpaceDN w:val="0"/>
        <w:adjustRightInd w:val="0"/>
        <w:spacing w:line="240" w:lineRule="auto"/>
        <w:rPr>
          <w:rFonts w:ascii="Arial" w:hAnsi="Arial" w:cs="Arial"/>
          <w:b/>
        </w:rPr>
      </w:pPr>
      <w:r w:rsidRPr="009B2288">
        <w:rPr>
          <w:rFonts w:ascii="Arial" w:hAnsi="Arial" w:cs="Arial"/>
          <w:b/>
        </w:rPr>
        <w:t>It can also include:</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Other financial irregularity</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Unethical practice</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Negligence</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Maladministration (lack of care, judgment, or honesty in the management of something)</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Showing undue favour over contractual matters or to job applicants.</w:t>
      </w:r>
    </w:p>
    <w:p w:rsidR="00C67CBB" w:rsidRPr="00C67CBB" w:rsidRDefault="00C67CBB" w:rsidP="00C67CBB">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A breach of a professional code of conduct</w:t>
      </w:r>
    </w:p>
    <w:p w:rsidR="009B2288" w:rsidRPr="00C67CBB" w:rsidRDefault="00C67CBB" w:rsidP="009B2288">
      <w:pPr>
        <w:pStyle w:val="ListParagraph"/>
        <w:numPr>
          <w:ilvl w:val="0"/>
          <w:numId w:val="6"/>
        </w:numPr>
        <w:autoSpaceDE w:val="0"/>
        <w:autoSpaceDN w:val="0"/>
        <w:adjustRightInd w:val="0"/>
        <w:spacing w:line="240" w:lineRule="auto"/>
        <w:rPr>
          <w:rFonts w:ascii="Arial" w:hAnsi="Arial" w:cs="Arial"/>
          <w:sz w:val="20"/>
          <w:szCs w:val="20"/>
        </w:rPr>
      </w:pPr>
      <w:r w:rsidRPr="00C67CBB">
        <w:rPr>
          <w:rFonts w:ascii="Arial" w:hAnsi="Arial" w:cs="Arial"/>
          <w:sz w:val="20"/>
          <w:szCs w:val="20"/>
        </w:rPr>
        <w:t>Failure to comply with a statutory obligation</w:t>
      </w:r>
    </w:p>
    <w:p w:rsidR="009B2288" w:rsidRPr="00190D4D" w:rsidRDefault="009B2288" w:rsidP="009B2288">
      <w:pPr>
        <w:pStyle w:val="central-content"/>
        <w:shd w:val="clear" w:color="auto" w:fill="FFFFFF"/>
        <w:spacing w:before="0" w:beforeAutospacing="0" w:after="225" w:afterAutospacing="0" w:line="357" w:lineRule="atLeast"/>
        <w:rPr>
          <w:rFonts w:ascii="Arial" w:hAnsi="Arial" w:cs="Arial"/>
          <w:b/>
          <w:sz w:val="21"/>
          <w:szCs w:val="21"/>
        </w:rPr>
      </w:pPr>
      <w:r w:rsidRPr="00190D4D">
        <w:rPr>
          <w:rFonts w:ascii="Arial" w:hAnsi="Arial" w:cs="Arial"/>
          <w:b/>
          <w:sz w:val="21"/>
          <w:szCs w:val="21"/>
        </w:rPr>
        <w:t>Can I speak out anonymously?</w:t>
      </w:r>
    </w:p>
    <w:p w:rsidR="009B2288" w:rsidRPr="00C67CBB" w:rsidRDefault="009B2288" w:rsidP="009B2288">
      <w:pPr>
        <w:autoSpaceDE w:val="0"/>
        <w:autoSpaceDN w:val="0"/>
        <w:adjustRightInd w:val="0"/>
        <w:spacing w:line="240" w:lineRule="auto"/>
        <w:rPr>
          <w:rFonts w:ascii="Arial" w:hAnsi="Arial" w:cs="Arial"/>
          <w:sz w:val="20"/>
          <w:szCs w:val="20"/>
        </w:rPr>
      </w:pPr>
      <w:r w:rsidRPr="00C67CBB">
        <w:rPr>
          <w:rFonts w:ascii="Arial" w:hAnsi="Arial" w:cs="Arial"/>
          <w:sz w:val="20"/>
          <w:szCs w:val="20"/>
        </w:rPr>
        <w:t xml:space="preserve">With the assurances detailed here and in the policy, we hope you will raise your concern openly. However, we recognise that there may be circumstances when you would prefer to speak to someone in confidence first. If this is the case, please say so at the outset. If you ask us not to disclose your identity, we will not do so without your consent </w:t>
      </w:r>
      <w:r w:rsidRPr="00C67CBB">
        <w:rPr>
          <w:rFonts w:ascii="Arial" w:hAnsi="Arial" w:cs="Arial"/>
          <w:sz w:val="20"/>
          <w:szCs w:val="20"/>
          <w:u w:val="single"/>
        </w:rPr>
        <w:t>unless</w:t>
      </w:r>
      <w:r w:rsidRPr="00C67CBB">
        <w:rPr>
          <w:rFonts w:ascii="Arial" w:hAnsi="Arial" w:cs="Arial"/>
          <w:sz w:val="20"/>
          <w:szCs w:val="20"/>
        </w:rPr>
        <w:t xml:space="preserve"> required by law. </w:t>
      </w:r>
    </w:p>
    <w:p w:rsidR="009B2288" w:rsidRPr="00C67CBB" w:rsidRDefault="009B2288" w:rsidP="007F27E3">
      <w:pPr>
        <w:autoSpaceDE w:val="0"/>
        <w:autoSpaceDN w:val="0"/>
        <w:adjustRightInd w:val="0"/>
        <w:spacing w:after="0" w:line="240" w:lineRule="auto"/>
        <w:rPr>
          <w:rFonts w:ascii="Arial" w:hAnsi="Arial" w:cs="Arial"/>
          <w:sz w:val="20"/>
          <w:szCs w:val="20"/>
        </w:rPr>
      </w:pPr>
      <w:r w:rsidRPr="00C67CBB">
        <w:rPr>
          <w:rFonts w:ascii="Arial" w:hAnsi="Arial" w:cs="Arial"/>
          <w:sz w:val="20"/>
          <w:szCs w:val="20"/>
        </w:rPr>
        <w:t>You should understand that there may be times when we are unable to resolve a concern</w:t>
      </w:r>
    </w:p>
    <w:p w:rsidR="009B2288" w:rsidRPr="00C67CBB" w:rsidRDefault="009B2288" w:rsidP="007F27E3">
      <w:pPr>
        <w:autoSpaceDE w:val="0"/>
        <w:autoSpaceDN w:val="0"/>
        <w:adjustRightInd w:val="0"/>
        <w:spacing w:after="0" w:line="240" w:lineRule="auto"/>
        <w:rPr>
          <w:rFonts w:ascii="Arial" w:hAnsi="Arial" w:cs="Arial"/>
          <w:sz w:val="20"/>
          <w:szCs w:val="20"/>
        </w:rPr>
      </w:pPr>
      <w:r w:rsidRPr="00C67CBB">
        <w:rPr>
          <w:rFonts w:ascii="Arial" w:hAnsi="Arial" w:cs="Arial"/>
          <w:sz w:val="20"/>
          <w:szCs w:val="20"/>
        </w:rPr>
        <w:t>without revealing your identity, for example where your personal evidence is essential. In</w:t>
      </w:r>
    </w:p>
    <w:p w:rsidR="009B2288" w:rsidRPr="00C67CBB" w:rsidRDefault="009B2288" w:rsidP="007F27E3">
      <w:pPr>
        <w:autoSpaceDE w:val="0"/>
        <w:autoSpaceDN w:val="0"/>
        <w:adjustRightInd w:val="0"/>
        <w:spacing w:after="0" w:line="240" w:lineRule="auto"/>
        <w:rPr>
          <w:rFonts w:ascii="Arial" w:hAnsi="Arial" w:cs="Arial"/>
          <w:sz w:val="20"/>
          <w:szCs w:val="20"/>
        </w:rPr>
      </w:pPr>
      <w:r w:rsidRPr="00C67CBB">
        <w:rPr>
          <w:rFonts w:ascii="Arial" w:hAnsi="Arial" w:cs="Arial"/>
          <w:sz w:val="20"/>
          <w:szCs w:val="20"/>
        </w:rPr>
        <w:t>such cases, we will discuss with you whether and how the matter can best proceed.</w:t>
      </w:r>
    </w:p>
    <w:p w:rsidR="009B2288" w:rsidRPr="00C67CBB" w:rsidRDefault="009B2288" w:rsidP="007F27E3">
      <w:pPr>
        <w:autoSpaceDE w:val="0"/>
        <w:autoSpaceDN w:val="0"/>
        <w:adjustRightInd w:val="0"/>
        <w:spacing w:after="0" w:line="240" w:lineRule="auto"/>
        <w:rPr>
          <w:rFonts w:ascii="Arial" w:hAnsi="Arial" w:cs="Arial"/>
          <w:sz w:val="20"/>
          <w:szCs w:val="20"/>
        </w:rPr>
      </w:pPr>
    </w:p>
    <w:p w:rsidR="009B2288" w:rsidRPr="00C67CBB" w:rsidRDefault="009B2288" w:rsidP="007F27E3">
      <w:pPr>
        <w:autoSpaceDE w:val="0"/>
        <w:autoSpaceDN w:val="0"/>
        <w:adjustRightInd w:val="0"/>
        <w:spacing w:after="0" w:line="240" w:lineRule="auto"/>
        <w:rPr>
          <w:rFonts w:ascii="Arial" w:hAnsi="Arial" w:cs="Arial"/>
          <w:spacing w:val="1"/>
          <w:sz w:val="20"/>
          <w:szCs w:val="20"/>
        </w:rPr>
      </w:pPr>
      <w:r w:rsidRPr="00C67CBB">
        <w:rPr>
          <w:rFonts w:ascii="Arial" w:hAnsi="Arial" w:cs="Arial"/>
          <w:sz w:val="20"/>
          <w:szCs w:val="20"/>
        </w:rPr>
        <w:t>If you feel strongly that you want to remain anonymous you can do so by writing to the appropriate person (see below)</w:t>
      </w:r>
      <w:r w:rsidRPr="00C67CBB">
        <w:rPr>
          <w:sz w:val="20"/>
          <w:szCs w:val="20"/>
        </w:rPr>
        <w:t xml:space="preserve"> </w:t>
      </w:r>
      <w:r w:rsidRPr="00C67CBB">
        <w:rPr>
          <w:rFonts w:ascii="Arial" w:hAnsi="Arial" w:cs="Arial"/>
          <w:spacing w:val="1"/>
          <w:sz w:val="20"/>
          <w:szCs w:val="20"/>
        </w:rPr>
        <w:t xml:space="preserve">making it clear that you are raising a concern but that </w:t>
      </w:r>
      <w:r w:rsidR="007F27E3" w:rsidRPr="00C67CBB">
        <w:rPr>
          <w:rFonts w:ascii="Arial" w:hAnsi="Arial" w:cs="Arial"/>
          <w:spacing w:val="1"/>
          <w:sz w:val="20"/>
          <w:szCs w:val="20"/>
        </w:rPr>
        <w:t xml:space="preserve">you wish to remain anonymous.  </w:t>
      </w:r>
      <w:r w:rsidR="007F27E3" w:rsidRPr="00C67CBB">
        <w:rPr>
          <w:rFonts w:ascii="Arial" w:hAnsi="Arial" w:cs="Arial"/>
          <w:spacing w:val="1"/>
          <w:sz w:val="20"/>
          <w:szCs w:val="20"/>
        </w:rPr>
        <w:br/>
      </w:r>
    </w:p>
    <w:p w:rsidR="009B2288" w:rsidRPr="00C67CBB" w:rsidRDefault="009B2288" w:rsidP="009B2288">
      <w:pPr>
        <w:autoSpaceDE w:val="0"/>
        <w:autoSpaceDN w:val="0"/>
        <w:adjustRightInd w:val="0"/>
        <w:spacing w:line="240" w:lineRule="auto"/>
        <w:rPr>
          <w:rFonts w:ascii="Arial" w:hAnsi="Arial" w:cs="Arial"/>
          <w:sz w:val="20"/>
          <w:szCs w:val="20"/>
        </w:rPr>
      </w:pPr>
      <w:r w:rsidRPr="00C67CBB">
        <w:rPr>
          <w:rFonts w:ascii="Arial" w:hAnsi="Arial" w:cs="Arial"/>
          <w:sz w:val="20"/>
          <w:szCs w:val="20"/>
        </w:rPr>
        <w:t>Please remember that if you do not tell us who you are it wil</w:t>
      </w:r>
      <w:r w:rsidR="007F27E3" w:rsidRPr="00C67CBB">
        <w:rPr>
          <w:rFonts w:ascii="Arial" w:hAnsi="Arial" w:cs="Arial"/>
          <w:sz w:val="20"/>
          <w:szCs w:val="20"/>
        </w:rPr>
        <w:t xml:space="preserve">l be much more difficult for us </w:t>
      </w:r>
      <w:r w:rsidRPr="00C67CBB">
        <w:rPr>
          <w:rFonts w:ascii="Arial" w:hAnsi="Arial" w:cs="Arial"/>
          <w:sz w:val="20"/>
          <w:szCs w:val="20"/>
        </w:rPr>
        <w:t>to properly investigate and look into the matter.  If you remain anonymous you will not be able to receive any feedback on the outcome of the investigation into the concern and it is more difficult for us to protect your position – since we will not know wh</w:t>
      </w:r>
      <w:r w:rsidR="007F27E3" w:rsidRPr="00C67CBB">
        <w:rPr>
          <w:rFonts w:ascii="Arial" w:hAnsi="Arial" w:cs="Arial"/>
          <w:sz w:val="20"/>
          <w:szCs w:val="20"/>
        </w:rPr>
        <w:t>o you are.</w:t>
      </w:r>
    </w:p>
    <w:p w:rsidR="009B2288" w:rsidRPr="00C67CBB" w:rsidRDefault="009B2288" w:rsidP="007F27E3">
      <w:pPr>
        <w:autoSpaceDE w:val="0"/>
        <w:autoSpaceDN w:val="0"/>
        <w:adjustRightInd w:val="0"/>
        <w:spacing w:line="240" w:lineRule="auto"/>
        <w:rPr>
          <w:rFonts w:ascii="Arial" w:hAnsi="Arial" w:cs="Arial"/>
          <w:sz w:val="20"/>
          <w:szCs w:val="20"/>
        </w:rPr>
      </w:pPr>
      <w:r w:rsidRPr="00C67CBB">
        <w:rPr>
          <w:rFonts w:ascii="Arial" w:hAnsi="Arial" w:cs="Arial"/>
          <w:sz w:val="20"/>
          <w:szCs w:val="20"/>
        </w:rPr>
        <w:t>If you raise a concern under either the informal or the formal stages of the Speaking Out (Whistleblowing) Policy and Procedure then, you can make it clear to the person you speak out to that you want to ke</w:t>
      </w:r>
      <w:r w:rsidR="007F27E3" w:rsidRPr="00C67CBB">
        <w:rPr>
          <w:rFonts w:ascii="Arial" w:hAnsi="Arial" w:cs="Arial"/>
          <w:sz w:val="20"/>
          <w:szCs w:val="20"/>
        </w:rPr>
        <w:t xml:space="preserve">ep your identity confidential. </w:t>
      </w:r>
    </w:p>
    <w:p w:rsidR="007F27E3" w:rsidRPr="007F27E3" w:rsidRDefault="007F27E3" w:rsidP="007F27E3">
      <w:pPr>
        <w:spacing w:line="240" w:lineRule="auto"/>
        <w:ind w:right="198"/>
        <w:jc w:val="both"/>
        <w:rPr>
          <w:rFonts w:ascii="Arial" w:hAnsi="Arial" w:cs="Arial"/>
          <w:b/>
        </w:rPr>
      </w:pPr>
      <w:r w:rsidRPr="007F27E3">
        <w:rPr>
          <w:rFonts w:ascii="Arial" w:hAnsi="Arial" w:cs="Arial"/>
          <w:b/>
        </w:rPr>
        <w:t>What is the difference between</w:t>
      </w:r>
      <w:r>
        <w:rPr>
          <w:rFonts w:ascii="Arial" w:hAnsi="Arial" w:cs="Arial"/>
          <w:b/>
        </w:rPr>
        <w:t xml:space="preserve"> anonymity and confidentiality?</w:t>
      </w:r>
    </w:p>
    <w:p w:rsidR="007F27E3" w:rsidRPr="00C67CBB" w:rsidRDefault="007F27E3" w:rsidP="007F27E3">
      <w:pPr>
        <w:spacing w:line="240" w:lineRule="auto"/>
        <w:ind w:right="198"/>
        <w:jc w:val="both"/>
        <w:rPr>
          <w:rFonts w:ascii="Arial" w:hAnsi="Arial" w:cs="Arial"/>
          <w:sz w:val="20"/>
          <w:szCs w:val="20"/>
        </w:rPr>
      </w:pPr>
      <w:r w:rsidRPr="00C67CBB">
        <w:rPr>
          <w:rFonts w:ascii="Arial" w:hAnsi="Arial" w:cs="Arial"/>
          <w:sz w:val="20"/>
          <w:szCs w:val="20"/>
        </w:rPr>
        <w:t>A person raises a concern confidentially if he or she gives his or her name only on condition that it is not revealed without their consent. A person raises a concern anonymously if he or she does not give his or her name. Usually, the best way to raise a concern is to do so openly.</w:t>
      </w:r>
    </w:p>
    <w:p w:rsidR="009B2288" w:rsidRPr="00C67CBB" w:rsidRDefault="007F27E3" w:rsidP="009B2288">
      <w:pPr>
        <w:spacing w:line="240" w:lineRule="auto"/>
        <w:ind w:right="198"/>
        <w:jc w:val="both"/>
        <w:rPr>
          <w:rFonts w:ascii="Arial" w:hAnsi="Arial" w:cs="Arial"/>
          <w:sz w:val="20"/>
          <w:szCs w:val="20"/>
        </w:rPr>
      </w:pPr>
      <w:r w:rsidRPr="00C67CBB">
        <w:rPr>
          <w:rFonts w:ascii="Arial" w:hAnsi="Arial" w:cs="Arial"/>
          <w:sz w:val="20"/>
          <w:szCs w:val="20"/>
        </w:rPr>
        <w:t>If you wish to keep your identity confidential it will not be disclosed without your consent, other than in the circumstances below:</w:t>
      </w:r>
    </w:p>
    <w:p w:rsidR="009B2288" w:rsidRPr="00C67CBB" w:rsidRDefault="009B2288" w:rsidP="009B2288">
      <w:pPr>
        <w:spacing w:line="240" w:lineRule="auto"/>
        <w:jc w:val="both"/>
        <w:rPr>
          <w:rFonts w:ascii="Arial" w:hAnsi="Arial" w:cs="Arial"/>
          <w:sz w:val="20"/>
          <w:szCs w:val="20"/>
        </w:rPr>
      </w:pPr>
      <w:r w:rsidRPr="00C67CBB">
        <w:rPr>
          <w:rFonts w:ascii="Arial" w:hAnsi="Arial" w:cs="Arial"/>
          <w:sz w:val="20"/>
          <w:szCs w:val="20"/>
        </w:rPr>
        <w:t>If, exceptionally,</w:t>
      </w:r>
      <w:r w:rsidRPr="00C67CBB">
        <w:rPr>
          <w:rFonts w:ascii="Arial" w:hAnsi="Arial" w:cs="Arial"/>
          <w:spacing w:val="3"/>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z w:val="20"/>
          <w:szCs w:val="20"/>
        </w:rPr>
        <w:t>e</w:t>
      </w:r>
      <w:r w:rsidRPr="00C67CBB">
        <w:rPr>
          <w:rFonts w:ascii="Arial" w:hAnsi="Arial" w:cs="Arial"/>
          <w:spacing w:val="3"/>
          <w:sz w:val="20"/>
          <w:szCs w:val="20"/>
        </w:rPr>
        <w:t xml:space="preserve"> </w:t>
      </w:r>
      <w:r w:rsidRPr="00C67CBB">
        <w:rPr>
          <w:rFonts w:ascii="Arial" w:hAnsi="Arial" w:cs="Arial"/>
          <w:sz w:val="20"/>
          <w:szCs w:val="20"/>
        </w:rPr>
        <w:t>si</w:t>
      </w:r>
      <w:r w:rsidRPr="00C67CBB">
        <w:rPr>
          <w:rFonts w:ascii="Arial" w:hAnsi="Arial" w:cs="Arial"/>
          <w:spacing w:val="-2"/>
          <w:sz w:val="20"/>
          <w:szCs w:val="20"/>
        </w:rPr>
        <w:t>t</w:t>
      </w:r>
      <w:r w:rsidRPr="00C67CBB">
        <w:rPr>
          <w:rFonts w:ascii="Arial" w:hAnsi="Arial" w:cs="Arial"/>
          <w:spacing w:val="1"/>
          <w:sz w:val="20"/>
          <w:szCs w:val="20"/>
        </w:rPr>
        <w:t>ua</w:t>
      </w:r>
      <w:r w:rsidRPr="00C67CBB">
        <w:rPr>
          <w:rFonts w:ascii="Arial" w:hAnsi="Arial" w:cs="Arial"/>
          <w:sz w:val="20"/>
          <w:szCs w:val="20"/>
        </w:rPr>
        <w:t>ti</w:t>
      </w:r>
      <w:r w:rsidRPr="00C67CBB">
        <w:rPr>
          <w:rFonts w:ascii="Arial" w:hAnsi="Arial" w:cs="Arial"/>
          <w:spacing w:val="-1"/>
          <w:sz w:val="20"/>
          <w:szCs w:val="20"/>
        </w:rPr>
        <w:t>o</w:t>
      </w:r>
      <w:r w:rsidRPr="00C67CBB">
        <w:rPr>
          <w:rFonts w:ascii="Arial" w:hAnsi="Arial" w:cs="Arial"/>
          <w:sz w:val="20"/>
          <w:szCs w:val="20"/>
        </w:rPr>
        <w:t>n</w:t>
      </w:r>
      <w:r w:rsidRPr="00C67CBB">
        <w:rPr>
          <w:rFonts w:ascii="Arial" w:hAnsi="Arial" w:cs="Arial"/>
          <w:spacing w:val="3"/>
          <w:sz w:val="20"/>
          <w:szCs w:val="20"/>
        </w:rPr>
        <w:t xml:space="preserve"> </w:t>
      </w:r>
      <w:r w:rsidRPr="00C67CBB">
        <w:rPr>
          <w:rFonts w:ascii="Arial" w:hAnsi="Arial" w:cs="Arial"/>
          <w:spacing w:val="1"/>
          <w:sz w:val="20"/>
          <w:szCs w:val="20"/>
        </w:rPr>
        <w:t>a</w:t>
      </w:r>
      <w:r w:rsidRPr="00C67CBB">
        <w:rPr>
          <w:rFonts w:ascii="Arial" w:hAnsi="Arial" w:cs="Arial"/>
          <w:sz w:val="20"/>
          <w:szCs w:val="20"/>
        </w:rPr>
        <w:t>r</w:t>
      </w:r>
      <w:r w:rsidRPr="00C67CBB">
        <w:rPr>
          <w:rFonts w:ascii="Arial" w:hAnsi="Arial" w:cs="Arial"/>
          <w:spacing w:val="-1"/>
          <w:sz w:val="20"/>
          <w:szCs w:val="20"/>
        </w:rPr>
        <w:t>i</w:t>
      </w:r>
      <w:r w:rsidRPr="00C67CBB">
        <w:rPr>
          <w:rFonts w:ascii="Arial" w:hAnsi="Arial" w:cs="Arial"/>
          <w:sz w:val="20"/>
          <w:szCs w:val="20"/>
        </w:rPr>
        <w:t>s</w:t>
      </w:r>
      <w:r w:rsidRPr="00C67CBB">
        <w:rPr>
          <w:rFonts w:ascii="Arial" w:hAnsi="Arial" w:cs="Arial"/>
          <w:spacing w:val="1"/>
          <w:sz w:val="20"/>
          <w:szCs w:val="20"/>
        </w:rPr>
        <w:t>e</w:t>
      </w:r>
      <w:r w:rsidRPr="00C67CBB">
        <w:rPr>
          <w:rFonts w:ascii="Arial" w:hAnsi="Arial" w:cs="Arial"/>
          <w:sz w:val="20"/>
          <w:szCs w:val="20"/>
        </w:rPr>
        <w:t xml:space="preserve">s </w:t>
      </w:r>
      <w:r w:rsidRPr="00C67CBB">
        <w:rPr>
          <w:rFonts w:ascii="Arial" w:hAnsi="Arial" w:cs="Arial"/>
          <w:spacing w:val="-3"/>
          <w:sz w:val="20"/>
          <w:szCs w:val="20"/>
        </w:rPr>
        <w:t>w</w:t>
      </w:r>
      <w:r w:rsidRPr="00C67CBB">
        <w:rPr>
          <w:rFonts w:ascii="Arial" w:hAnsi="Arial" w:cs="Arial"/>
          <w:spacing w:val="1"/>
          <w:sz w:val="20"/>
          <w:szCs w:val="20"/>
        </w:rPr>
        <w:t>he</w:t>
      </w:r>
      <w:r w:rsidRPr="00C67CBB">
        <w:rPr>
          <w:rFonts w:ascii="Arial" w:hAnsi="Arial" w:cs="Arial"/>
          <w:sz w:val="20"/>
          <w:szCs w:val="20"/>
        </w:rPr>
        <w:t>re</w:t>
      </w:r>
      <w:r w:rsidRPr="00C67CBB">
        <w:rPr>
          <w:rFonts w:ascii="Arial" w:hAnsi="Arial" w:cs="Arial"/>
          <w:spacing w:val="3"/>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z w:val="20"/>
          <w:szCs w:val="20"/>
        </w:rPr>
        <w:t>e</w:t>
      </w:r>
      <w:r w:rsidRPr="00C67CBB">
        <w:rPr>
          <w:rFonts w:ascii="Arial" w:hAnsi="Arial" w:cs="Arial"/>
          <w:spacing w:val="1"/>
          <w:sz w:val="20"/>
          <w:szCs w:val="20"/>
        </w:rPr>
        <w:t xml:space="preserve"> </w:t>
      </w:r>
      <w:r w:rsidRPr="00C67CBB">
        <w:rPr>
          <w:rFonts w:ascii="Arial" w:hAnsi="Arial" w:cs="Arial"/>
          <w:sz w:val="20"/>
          <w:szCs w:val="20"/>
        </w:rPr>
        <w:t>c</w:t>
      </w:r>
      <w:r w:rsidRPr="00C67CBB">
        <w:rPr>
          <w:rFonts w:ascii="Arial" w:hAnsi="Arial" w:cs="Arial"/>
          <w:spacing w:val="-1"/>
          <w:sz w:val="20"/>
          <w:szCs w:val="20"/>
        </w:rPr>
        <w:t>o</w:t>
      </w:r>
      <w:r w:rsidRPr="00C67CBB">
        <w:rPr>
          <w:rFonts w:ascii="Arial" w:hAnsi="Arial" w:cs="Arial"/>
          <w:spacing w:val="1"/>
          <w:sz w:val="20"/>
          <w:szCs w:val="20"/>
        </w:rPr>
        <w:t>n</w:t>
      </w:r>
      <w:r w:rsidRPr="00C67CBB">
        <w:rPr>
          <w:rFonts w:ascii="Arial" w:hAnsi="Arial" w:cs="Arial"/>
          <w:sz w:val="20"/>
          <w:szCs w:val="20"/>
        </w:rPr>
        <w:t>c</w:t>
      </w:r>
      <w:r w:rsidRPr="00C67CBB">
        <w:rPr>
          <w:rFonts w:ascii="Arial" w:hAnsi="Arial" w:cs="Arial"/>
          <w:spacing w:val="1"/>
          <w:sz w:val="20"/>
          <w:szCs w:val="20"/>
        </w:rPr>
        <w:t>e</w:t>
      </w:r>
      <w:r w:rsidRPr="00C67CBB">
        <w:rPr>
          <w:rFonts w:ascii="Arial" w:hAnsi="Arial" w:cs="Arial"/>
          <w:sz w:val="20"/>
          <w:szCs w:val="20"/>
        </w:rPr>
        <w:t>rn</w:t>
      </w:r>
      <w:r w:rsidRPr="00C67CBB">
        <w:rPr>
          <w:rFonts w:ascii="Arial" w:hAnsi="Arial" w:cs="Arial"/>
          <w:spacing w:val="6"/>
          <w:sz w:val="20"/>
          <w:szCs w:val="20"/>
        </w:rPr>
        <w:t xml:space="preserve"> </w:t>
      </w:r>
      <w:r w:rsidRPr="00C67CBB">
        <w:rPr>
          <w:rFonts w:ascii="Arial" w:hAnsi="Arial" w:cs="Arial"/>
          <w:sz w:val="20"/>
          <w:szCs w:val="20"/>
        </w:rPr>
        <w:t>c</w:t>
      </w:r>
      <w:r w:rsidRPr="00C67CBB">
        <w:rPr>
          <w:rFonts w:ascii="Arial" w:hAnsi="Arial" w:cs="Arial"/>
          <w:spacing w:val="1"/>
          <w:sz w:val="20"/>
          <w:szCs w:val="20"/>
        </w:rPr>
        <w:t>an</w:t>
      </w:r>
      <w:r w:rsidRPr="00C67CBB">
        <w:rPr>
          <w:rFonts w:ascii="Arial" w:hAnsi="Arial" w:cs="Arial"/>
          <w:spacing w:val="-1"/>
          <w:sz w:val="20"/>
          <w:szCs w:val="20"/>
        </w:rPr>
        <w:t>n</w:t>
      </w:r>
      <w:r w:rsidRPr="00C67CBB">
        <w:rPr>
          <w:rFonts w:ascii="Arial" w:hAnsi="Arial" w:cs="Arial"/>
          <w:spacing w:val="1"/>
          <w:sz w:val="20"/>
          <w:szCs w:val="20"/>
        </w:rPr>
        <w:t>o</w:t>
      </w:r>
      <w:r w:rsidRPr="00C67CBB">
        <w:rPr>
          <w:rFonts w:ascii="Arial" w:hAnsi="Arial" w:cs="Arial"/>
          <w:sz w:val="20"/>
          <w:szCs w:val="20"/>
        </w:rPr>
        <w:t>t</w:t>
      </w:r>
      <w:r w:rsidRPr="00C67CBB">
        <w:rPr>
          <w:rFonts w:ascii="Arial" w:hAnsi="Arial" w:cs="Arial"/>
          <w:spacing w:val="3"/>
          <w:sz w:val="20"/>
          <w:szCs w:val="20"/>
        </w:rPr>
        <w:t xml:space="preserve"> </w:t>
      </w:r>
      <w:r w:rsidRPr="00C67CBB">
        <w:rPr>
          <w:rFonts w:ascii="Arial" w:hAnsi="Arial" w:cs="Arial"/>
          <w:spacing w:val="-1"/>
          <w:sz w:val="20"/>
          <w:szCs w:val="20"/>
        </w:rPr>
        <w:t>b</w:t>
      </w:r>
      <w:r w:rsidRPr="00C67CBB">
        <w:rPr>
          <w:rFonts w:ascii="Arial" w:hAnsi="Arial" w:cs="Arial"/>
          <w:sz w:val="20"/>
          <w:szCs w:val="20"/>
        </w:rPr>
        <w:t>e</w:t>
      </w:r>
      <w:r w:rsidRPr="00C67CBB">
        <w:rPr>
          <w:rFonts w:ascii="Arial" w:hAnsi="Arial" w:cs="Arial"/>
          <w:spacing w:val="3"/>
          <w:sz w:val="20"/>
          <w:szCs w:val="20"/>
        </w:rPr>
        <w:t xml:space="preserve"> </w:t>
      </w:r>
      <w:r w:rsidRPr="00C67CBB">
        <w:rPr>
          <w:rFonts w:ascii="Arial" w:hAnsi="Arial" w:cs="Arial"/>
          <w:sz w:val="20"/>
          <w:szCs w:val="20"/>
        </w:rPr>
        <w:t>re</w:t>
      </w:r>
      <w:r w:rsidRPr="00C67CBB">
        <w:rPr>
          <w:rFonts w:ascii="Arial" w:hAnsi="Arial" w:cs="Arial"/>
          <w:spacing w:val="-2"/>
          <w:sz w:val="20"/>
          <w:szCs w:val="20"/>
        </w:rPr>
        <w:t>s</w:t>
      </w:r>
      <w:r w:rsidRPr="00C67CBB">
        <w:rPr>
          <w:rFonts w:ascii="Arial" w:hAnsi="Arial" w:cs="Arial"/>
          <w:spacing w:val="1"/>
          <w:sz w:val="20"/>
          <w:szCs w:val="20"/>
        </w:rPr>
        <w:t>o</w:t>
      </w:r>
      <w:r w:rsidRPr="00C67CBB">
        <w:rPr>
          <w:rFonts w:ascii="Arial" w:hAnsi="Arial" w:cs="Arial"/>
          <w:sz w:val="20"/>
          <w:szCs w:val="20"/>
        </w:rPr>
        <w:t>l</w:t>
      </w:r>
      <w:r w:rsidRPr="00C67CBB">
        <w:rPr>
          <w:rFonts w:ascii="Arial" w:hAnsi="Arial" w:cs="Arial"/>
          <w:spacing w:val="-3"/>
          <w:sz w:val="20"/>
          <w:szCs w:val="20"/>
        </w:rPr>
        <w:t>v</w:t>
      </w:r>
      <w:r w:rsidRPr="00C67CBB">
        <w:rPr>
          <w:rFonts w:ascii="Arial" w:hAnsi="Arial" w:cs="Arial"/>
          <w:spacing w:val="1"/>
          <w:sz w:val="20"/>
          <w:szCs w:val="20"/>
        </w:rPr>
        <w:t>e</w:t>
      </w:r>
      <w:r w:rsidRPr="00C67CBB">
        <w:rPr>
          <w:rFonts w:ascii="Arial" w:hAnsi="Arial" w:cs="Arial"/>
          <w:sz w:val="20"/>
          <w:szCs w:val="20"/>
        </w:rPr>
        <w:t>d</w:t>
      </w:r>
      <w:r w:rsidRPr="00C67CBB">
        <w:rPr>
          <w:rFonts w:ascii="Arial" w:hAnsi="Arial" w:cs="Arial"/>
          <w:spacing w:val="4"/>
          <w:sz w:val="20"/>
          <w:szCs w:val="20"/>
        </w:rPr>
        <w:t xml:space="preserve"> </w:t>
      </w:r>
      <w:r w:rsidRPr="00C67CBB">
        <w:rPr>
          <w:rFonts w:ascii="Arial" w:hAnsi="Arial" w:cs="Arial"/>
          <w:spacing w:val="-3"/>
          <w:sz w:val="20"/>
          <w:szCs w:val="20"/>
        </w:rPr>
        <w:t>w</w:t>
      </w:r>
      <w:r w:rsidRPr="00C67CBB">
        <w:rPr>
          <w:rFonts w:ascii="Arial" w:hAnsi="Arial" w:cs="Arial"/>
          <w:sz w:val="20"/>
          <w:szCs w:val="20"/>
        </w:rPr>
        <w:t>it</w:t>
      </w:r>
      <w:r w:rsidRPr="00C67CBB">
        <w:rPr>
          <w:rFonts w:ascii="Arial" w:hAnsi="Arial" w:cs="Arial"/>
          <w:spacing w:val="1"/>
          <w:sz w:val="20"/>
          <w:szCs w:val="20"/>
        </w:rPr>
        <w:t>hou</w:t>
      </w:r>
      <w:r w:rsidRPr="00C67CBB">
        <w:rPr>
          <w:rFonts w:ascii="Arial" w:hAnsi="Arial" w:cs="Arial"/>
          <w:sz w:val="20"/>
          <w:szCs w:val="20"/>
        </w:rPr>
        <w:t>t re</w:t>
      </w:r>
      <w:r w:rsidRPr="00C67CBB">
        <w:rPr>
          <w:rFonts w:ascii="Arial" w:hAnsi="Arial" w:cs="Arial"/>
          <w:spacing w:val="-2"/>
          <w:sz w:val="20"/>
          <w:szCs w:val="20"/>
        </w:rPr>
        <w:t>v</w:t>
      </w:r>
      <w:r w:rsidRPr="00C67CBB">
        <w:rPr>
          <w:rFonts w:ascii="Arial" w:hAnsi="Arial" w:cs="Arial"/>
          <w:spacing w:val="1"/>
          <w:sz w:val="20"/>
          <w:szCs w:val="20"/>
        </w:rPr>
        <w:t>ea</w:t>
      </w:r>
      <w:r w:rsidRPr="00C67CBB">
        <w:rPr>
          <w:rFonts w:ascii="Arial" w:hAnsi="Arial" w:cs="Arial"/>
          <w:sz w:val="20"/>
          <w:szCs w:val="20"/>
        </w:rPr>
        <w:t>l</w:t>
      </w:r>
      <w:r w:rsidRPr="00C67CBB">
        <w:rPr>
          <w:rFonts w:ascii="Arial" w:hAnsi="Arial" w:cs="Arial"/>
          <w:spacing w:val="-1"/>
          <w:sz w:val="20"/>
          <w:szCs w:val="20"/>
        </w:rPr>
        <w:t>i</w:t>
      </w:r>
      <w:r w:rsidRPr="00C67CBB">
        <w:rPr>
          <w:rFonts w:ascii="Arial" w:hAnsi="Arial" w:cs="Arial"/>
          <w:spacing w:val="1"/>
          <w:sz w:val="20"/>
          <w:szCs w:val="20"/>
        </w:rPr>
        <w:t>n</w:t>
      </w:r>
      <w:r w:rsidRPr="00C67CBB">
        <w:rPr>
          <w:rFonts w:ascii="Arial" w:hAnsi="Arial" w:cs="Arial"/>
          <w:sz w:val="20"/>
          <w:szCs w:val="20"/>
        </w:rPr>
        <w:t>g</w:t>
      </w:r>
      <w:r w:rsidRPr="00C67CBB">
        <w:rPr>
          <w:rFonts w:ascii="Arial" w:hAnsi="Arial" w:cs="Arial"/>
          <w:spacing w:val="45"/>
          <w:sz w:val="20"/>
          <w:szCs w:val="20"/>
        </w:rPr>
        <w:t xml:space="preserve"> </w:t>
      </w:r>
      <w:r w:rsidRPr="00C67CBB">
        <w:rPr>
          <w:rFonts w:ascii="Arial" w:hAnsi="Arial" w:cs="Arial"/>
          <w:spacing w:val="-2"/>
          <w:sz w:val="20"/>
          <w:szCs w:val="20"/>
        </w:rPr>
        <w:t>y</w:t>
      </w:r>
      <w:r w:rsidRPr="00C67CBB">
        <w:rPr>
          <w:rFonts w:ascii="Arial" w:hAnsi="Arial" w:cs="Arial"/>
          <w:spacing w:val="1"/>
          <w:sz w:val="20"/>
          <w:szCs w:val="20"/>
        </w:rPr>
        <w:t>ou</w:t>
      </w:r>
      <w:r w:rsidRPr="00C67CBB">
        <w:rPr>
          <w:rFonts w:ascii="Arial" w:hAnsi="Arial" w:cs="Arial"/>
          <w:sz w:val="20"/>
          <w:szCs w:val="20"/>
        </w:rPr>
        <w:t xml:space="preserve">r </w:t>
      </w:r>
      <w:r w:rsidRPr="00C67CBB">
        <w:rPr>
          <w:rFonts w:ascii="Arial" w:hAnsi="Arial" w:cs="Arial"/>
          <w:spacing w:val="43"/>
          <w:sz w:val="20"/>
          <w:szCs w:val="20"/>
        </w:rPr>
        <w:t xml:space="preserve"> </w:t>
      </w:r>
      <w:r w:rsidRPr="00C67CBB">
        <w:rPr>
          <w:rFonts w:ascii="Arial" w:hAnsi="Arial" w:cs="Arial"/>
          <w:sz w:val="20"/>
          <w:szCs w:val="20"/>
        </w:rPr>
        <w:t>id</w:t>
      </w:r>
      <w:r w:rsidRPr="00C67CBB">
        <w:rPr>
          <w:rFonts w:ascii="Arial" w:hAnsi="Arial" w:cs="Arial"/>
          <w:spacing w:val="1"/>
          <w:sz w:val="20"/>
          <w:szCs w:val="20"/>
        </w:rPr>
        <w:t>en</w:t>
      </w:r>
      <w:r w:rsidRPr="00C67CBB">
        <w:rPr>
          <w:rFonts w:ascii="Arial" w:hAnsi="Arial" w:cs="Arial"/>
          <w:sz w:val="20"/>
          <w:szCs w:val="20"/>
        </w:rPr>
        <w:t>t</w:t>
      </w:r>
      <w:r w:rsidRPr="00C67CBB">
        <w:rPr>
          <w:rFonts w:ascii="Arial" w:hAnsi="Arial" w:cs="Arial"/>
          <w:spacing w:val="-2"/>
          <w:sz w:val="20"/>
          <w:szCs w:val="20"/>
        </w:rPr>
        <w:t>i</w:t>
      </w:r>
      <w:r w:rsidRPr="00C67CBB">
        <w:rPr>
          <w:rFonts w:ascii="Arial" w:hAnsi="Arial" w:cs="Arial"/>
          <w:sz w:val="20"/>
          <w:szCs w:val="20"/>
        </w:rPr>
        <w:t xml:space="preserve">fy </w:t>
      </w:r>
      <w:r w:rsidRPr="00C67CBB">
        <w:rPr>
          <w:rFonts w:ascii="Arial" w:hAnsi="Arial" w:cs="Arial"/>
          <w:spacing w:val="42"/>
          <w:sz w:val="20"/>
          <w:szCs w:val="20"/>
        </w:rPr>
        <w:t xml:space="preserve"> </w:t>
      </w:r>
      <w:r w:rsidRPr="00C67CBB">
        <w:rPr>
          <w:rFonts w:ascii="Arial" w:hAnsi="Arial" w:cs="Arial"/>
          <w:sz w:val="20"/>
          <w:szCs w:val="20"/>
        </w:rPr>
        <w:t>t</w:t>
      </w:r>
      <w:r w:rsidRPr="00C67CBB">
        <w:rPr>
          <w:rFonts w:ascii="Arial" w:hAnsi="Arial" w:cs="Arial"/>
          <w:spacing w:val="1"/>
          <w:sz w:val="20"/>
          <w:szCs w:val="20"/>
        </w:rPr>
        <w:t>he</w:t>
      </w:r>
      <w:r w:rsidRPr="00C67CBB">
        <w:rPr>
          <w:rFonts w:ascii="Arial" w:hAnsi="Arial" w:cs="Arial"/>
          <w:sz w:val="20"/>
          <w:szCs w:val="20"/>
        </w:rPr>
        <w:t xml:space="preserve">n </w:t>
      </w:r>
      <w:r w:rsidRPr="00C67CBB">
        <w:rPr>
          <w:rFonts w:ascii="Arial" w:hAnsi="Arial" w:cs="Arial"/>
          <w:spacing w:val="49"/>
          <w:sz w:val="20"/>
          <w:szCs w:val="20"/>
        </w:rPr>
        <w:t xml:space="preserve"> </w:t>
      </w:r>
      <w:r w:rsidRPr="00C67CBB">
        <w:rPr>
          <w:rFonts w:ascii="Arial" w:hAnsi="Arial" w:cs="Arial"/>
          <w:spacing w:val="-3"/>
          <w:sz w:val="20"/>
          <w:szCs w:val="20"/>
        </w:rPr>
        <w:t>w</w:t>
      </w:r>
      <w:r w:rsidRPr="00C67CBB">
        <w:rPr>
          <w:rFonts w:ascii="Arial" w:hAnsi="Arial" w:cs="Arial"/>
          <w:spacing w:val="1"/>
          <w:sz w:val="20"/>
          <w:szCs w:val="20"/>
        </w:rPr>
        <w:t>he</w:t>
      </w:r>
      <w:r w:rsidRPr="00C67CBB">
        <w:rPr>
          <w:rFonts w:ascii="Arial" w:hAnsi="Arial" w:cs="Arial"/>
          <w:sz w:val="20"/>
          <w:szCs w:val="20"/>
        </w:rPr>
        <w:t>t</w:t>
      </w:r>
      <w:r w:rsidRPr="00C67CBB">
        <w:rPr>
          <w:rFonts w:ascii="Arial" w:hAnsi="Arial" w:cs="Arial"/>
          <w:spacing w:val="1"/>
          <w:sz w:val="20"/>
          <w:szCs w:val="20"/>
        </w:rPr>
        <w:t>he</w:t>
      </w:r>
      <w:r w:rsidRPr="00C67CBB">
        <w:rPr>
          <w:rFonts w:ascii="Arial" w:hAnsi="Arial" w:cs="Arial"/>
          <w:sz w:val="20"/>
          <w:szCs w:val="20"/>
        </w:rPr>
        <w:t xml:space="preserve">r </w:t>
      </w:r>
      <w:r w:rsidRPr="00C67CBB">
        <w:rPr>
          <w:rFonts w:ascii="Arial" w:hAnsi="Arial" w:cs="Arial"/>
          <w:spacing w:val="43"/>
          <w:sz w:val="20"/>
          <w:szCs w:val="20"/>
        </w:rPr>
        <w:t xml:space="preserve"> </w:t>
      </w:r>
      <w:r w:rsidRPr="00C67CBB">
        <w:rPr>
          <w:rFonts w:ascii="Arial" w:hAnsi="Arial" w:cs="Arial"/>
          <w:spacing w:val="1"/>
          <w:sz w:val="20"/>
          <w:szCs w:val="20"/>
        </w:rPr>
        <w:t>a</w:t>
      </w:r>
      <w:r w:rsidRPr="00C67CBB">
        <w:rPr>
          <w:rFonts w:ascii="Arial" w:hAnsi="Arial" w:cs="Arial"/>
          <w:spacing w:val="-1"/>
          <w:sz w:val="20"/>
          <w:szCs w:val="20"/>
        </w:rPr>
        <w:t>n</w:t>
      </w:r>
      <w:r w:rsidRPr="00C67CBB">
        <w:rPr>
          <w:rFonts w:ascii="Arial" w:hAnsi="Arial" w:cs="Arial"/>
          <w:sz w:val="20"/>
          <w:szCs w:val="20"/>
        </w:rPr>
        <w:t xml:space="preserve">d </w:t>
      </w:r>
      <w:r w:rsidRPr="00C67CBB">
        <w:rPr>
          <w:rFonts w:ascii="Arial" w:hAnsi="Arial" w:cs="Arial"/>
          <w:spacing w:val="43"/>
          <w:sz w:val="20"/>
          <w:szCs w:val="20"/>
        </w:rPr>
        <w:t xml:space="preserve"> </w:t>
      </w:r>
      <w:r w:rsidRPr="00C67CBB">
        <w:rPr>
          <w:rFonts w:ascii="Arial" w:hAnsi="Arial" w:cs="Arial"/>
          <w:spacing w:val="1"/>
          <w:sz w:val="20"/>
          <w:szCs w:val="20"/>
        </w:rPr>
        <w:t>ho</w:t>
      </w:r>
      <w:r w:rsidRPr="00C67CBB">
        <w:rPr>
          <w:rFonts w:ascii="Arial" w:hAnsi="Arial" w:cs="Arial"/>
          <w:sz w:val="20"/>
          <w:szCs w:val="20"/>
        </w:rPr>
        <w:t xml:space="preserve">w </w:t>
      </w:r>
      <w:r w:rsidRPr="00C67CBB">
        <w:rPr>
          <w:rFonts w:ascii="Arial" w:hAnsi="Arial" w:cs="Arial"/>
          <w:spacing w:val="41"/>
          <w:sz w:val="20"/>
          <w:szCs w:val="20"/>
        </w:rPr>
        <w:t xml:space="preserve"> </w:t>
      </w:r>
      <w:r w:rsidRPr="00C67CBB">
        <w:rPr>
          <w:rFonts w:ascii="Arial" w:hAnsi="Arial" w:cs="Arial"/>
          <w:sz w:val="20"/>
          <w:szCs w:val="20"/>
        </w:rPr>
        <w:t xml:space="preserve">to </w:t>
      </w:r>
      <w:r w:rsidRPr="00C67CBB">
        <w:rPr>
          <w:rFonts w:ascii="Arial" w:hAnsi="Arial" w:cs="Arial"/>
          <w:spacing w:val="45"/>
          <w:sz w:val="20"/>
          <w:szCs w:val="20"/>
        </w:rPr>
        <w:t xml:space="preserve"> </w:t>
      </w:r>
      <w:r w:rsidRPr="00C67CBB">
        <w:rPr>
          <w:rFonts w:ascii="Arial" w:hAnsi="Arial" w:cs="Arial"/>
          <w:spacing w:val="1"/>
          <w:sz w:val="20"/>
          <w:szCs w:val="20"/>
        </w:rPr>
        <w:t>p</w:t>
      </w:r>
      <w:r w:rsidRPr="00C67CBB">
        <w:rPr>
          <w:rFonts w:ascii="Arial" w:hAnsi="Arial" w:cs="Arial"/>
          <w:sz w:val="20"/>
          <w:szCs w:val="20"/>
        </w:rPr>
        <w:t>r</w:t>
      </w:r>
      <w:r w:rsidRPr="00C67CBB">
        <w:rPr>
          <w:rFonts w:ascii="Arial" w:hAnsi="Arial" w:cs="Arial"/>
          <w:spacing w:val="4"/>
          <w:sz w:val="20"/>
          <w:szCs w:val="20"/>
        </w:rPr>
        <w:t>o</w:t>
      </w:r>
      <w:r w:rsidRPr="00C67CBB">
        <w:rPr>
          <w:rFonts w:ascii="Arial" w:hAnsi="Arial" w:cs="Arial"/>
          <w:sz w:val="20"/>
          <w:szCs w:val="20"/>
        </w:rPr>
        <w:t>c</w:t>
      </w:r>
      <w:r w:rsidRPr="00C67CBB">
        <w:rPr>
          <w:rFonts w:ascii="Arial" w:hAnsi="Arial" w:cs="Arial"/>
          <w:spacing w:val="1"/>
          <w:sz w:val="20"/>
          <w:szCs w:val="20"/>
        </w:rPr>
        <w:t>e</w:t>
      </w:r>
      <w:r w:rsidRPr="00C67CBB">
        <w:rPr>
          <w:rFonts w:ascii="Arial" w:hAnsi="Arial" w:cs="Arial"/>
          <w:spacing w:val="-1"/>
          <w:sz w:val="20"/>
          <w:szCs w:val="20"/>
        </w:rPr>
        <w:t>e</w:t>
      </w:r>
      <w:r w:rsidRPr="00C67CBB">
        <w:rPr>
          <w:rFonts w:ascii="Arial" w:hAnsi="Arial" w:cs="Arial"/>
          <w:sz w:val="20"/>
          <w:szCs w:val="20"/>
        </w:rPr>
        <w:t xml:space="preserve">d </w:t>
      </w:r>
      <w:r w:rsidRPr="00C67CBB">
        <w:rPr>
          <w:rFonts w:ascii="Arial" w:hAnsi="Arial" w:cs="Arial"/>
          <w:spacing w:val="45"/>
          <w:sz w:val="20"/>
          <w:szCs w:val="20"/>
        </w:rPr>
        <w:t xml:space="preserve"> </w:t>
      </w:r>
      <w:r w:rsidRPr="00C67CBB">
        <w:rPr>
          <w:rFonts w:ascii="Arial" w:hAnsi="Arial" w:cs="Arial"/>
          <w:spacing w:val="-3"/>
          <w:sz w:val="20"/>
          <w:szCs w:val="20"/>
        </w:rPr>
        <w:t>w</w:t>
      </w:r>
      <w:r w:rsidRPr="00C67CBB">
        <w:rPr>
          <w:rFonts w:ascii="Arial" w:hAnsi="Arial" w:cs="Arial"/>
          <w:spacing w:val="3"/>
          <w:sz w:val="20"/>
          <w:szCs w:val="20"/>
        </w:rPr>
        <w:t>i</w:t>
      </w:r>
      <w:r w:rsidRPr="00C67CBB">
        <w:rPr>
          <w:rFonts w:ascii="Arial" w:hAnsi="Arial" w:cs="Arial"/>
          <w:sz w:val="20"/>
          <w:szCs w:val="20"/>
        </w:rPr>
        <w:t xml:space="preserve">ll </w:t>
      </w:r>
      <w:r w:rsidRPr="00C67CBB">
        <w:rPr>
          <w:rFonts w:ascii="Arial" w:hAnsi="Arial" w:cs="Arial"/>
          <w:spacing w:val="44"/>
          <w:sz w:val="20"/>
          <w:szCs w:val="20"/>
        </w:rPr>
        <w:t xml:space="preserve"> </w:t>
      </w:r>
      <w:r w:rsidRPr="00C67CBB">
        <w:rPr>
          <w:rFonts w:ascii="Arial" w:hAnsi="Arial" w:cs="Arial"/>
          <w:spacing w:val="1"/>
          <w:sz w:val="20"/>
          <w:szCs w:val="20"/>
        </w:rPr>
        <w:t>be d</w:t>
      </w:r>
      <w:r w:rsidRPr="00C67CBB">
        <w:rPr>
          <w:rFonts w:ascii="Arial" w:hAnsi="Arial" w:cs="Arial"/>
          <w:sz w:val="20"/>
          <w:szCs w:val="20"/>
        </w:rPr>
        <w:t>iscus</w:t>
      </w:r>
      <w:r w:rsidRPr="00C67CBB">
        <w:rPr>
          <w:rFonts w:ascii="Arial" w:hAnsi="Arial" w:cs="Arial"/>
          <w:spacing w:val="1"/>
          <w:sz w:val="20"/>
          <w:szCs w:val="20"/>
        </w:rPr>
        <w:t>se</w:t>
      </w:r>
      <w:r w:rsidRPr="00C67CBB">
        <w:rPr>
          <w:rFonts w:ascii="Arial" w:hAnsi="Arial" w:cs="Arial"/>
          <w:sz w:val="20"/>
          <w:szCs w:val="20"/>
        </w:rPr>
        <w:t>d</w:t>
      </w:r>
      <w:r w:rsidRPr="00C67CBB">
        <w:rPr>
          <w:rFonts w:ascii="Arial" w:hAnsi="Arial" w:cs="Arial"/>
          <w:spacing w:val="21"/>
          <w:sz w:val="20"/>
          <w:szCs w:val="20"/>
        </w:rPr>
        <w:t xml:space="preserve"> </w:t>
      </w:r>
      <w:r w:rsidRPr="00C67CBB">
        <w:rPr>
          <w:rFonts w:ascii="Arial" w:hAnsi="Arial" w:cs="Arial"/>
          <w:spacing w:val="-3"/>
          <w:sz w:val="20"/>
          <w:szCs w:val="20"/>
        </w:rPr>
        <w:t>w</w:t>
      </w:r>
      <w:r w:rsidRPr="00C67CBB">
        <w:rPr>
          <w:rFonts w:ascii="Arial" w:hAnsi="Arial" w:cs="Arial"/>
          <w:sz w:val="20"/>
          <w:szCs w:val="20"/>
        </w:rPr>
        <w:t>ith</w:t>
      </w:r>
      <w:r w:rsidRPr="00C67CBB">
        <w:rPr>
          <w:rFonts w:ascii="Arial" w:hAnsi="Arial" w:cs="Arial"/>
          <w:spacing w:val="23"/>
          <w:sz w:val="20"/>
          <w:szCs w:val="20"/>
        </w:rPr>
        <w:t xml:space="preserve"> </w:t>
      </w:r>
      <w:r w:rsidRPr="00C67CBB">
        <w:rPr>
          <w:rFonts w:ascii="Arial" w:hAnsi="Arial" w:cs="Arial"/>
          <w:spacing w:val="-2"/>
          <w:sz w:val="20"/>
          <w:szCs w:val="20"/>
        </w:rPr>
        <w:t>y</w:t>
      </w:r>
      <w:r w:rsidRPr="00C67CBB">
        <w:rPr>
          <w:rFonts w:ascii="Arial" w:hAnsi="Arial" w:cs="Arial"/>
          <w:spacing w:val="1"/>
          <w:sz w:val="20"/>
          <w:szCs w:val="20"/>
        </w:rPr>
        <w:t>o</w:t>
      </w:r>
      <w:r w:rsidRPr="00C67CBB">
        <w:rPr>
          <w:rFonts w:ascii="Arial" w:hAnsi="Arial" w:cs="Arial"/>
          <w:spacing w:val="2"/>
          <w:sz w:val="20"/>
          <w:szCs w:val="20"/>
        </w:rPr>
        <w:t>u</w:t>
      </w:r>
      <w:r w:rsidRPr="00C67CBB">
        <w:rPr>
          <w:rFonts w:ascii="Arial" w:hAnsi="Arial" w:cs="Arial"/>
          <w:sz w:val="20"/>
          <w:szCs w:val="20"/>
        </w:rPr>
        <w:t>.</w:t>
      </w:r>
      <w:r w:rsidRPr="00C67CBB">
        <w:rPr>
          <w:rFonts w:ascii="Arial" w:hAnsi="Arial" w:cs="Arial"/>
          <w:spacing w:val="23"/>
          <w:sz w:val="20"/>
          <w:szCs w:val="20"/>
        </w:rPr>
        <w:t xml:space="preserve"> </w:t>
      </w:r>
      <w:r w:rsidRPr="00C67CBB">
        <w:rPr>
          <w:rFonts w:ascii="Arial" w:hAnsi="Arial" w:cs="Arial"/>
          <w:sz w:val="20"/>
          <w:szCs w:val="20"/>
        </w:rPr>
        <w:t>Co</w:t>
      </w:r>
      <w:r w:rsidRPr="00C67CBB">
        <w:rPr>
          <w:rFonts w:ascii="Arial" w:hAnsi="Arial" w:cs="Arial"/>
          <w:spacing w:val="-1"/>
          <w:sz w:val="20"/>
          <w:szCs w:val="20"/>
        </w:rPr>
        <w:t>n</w:t>
      </w:r>
      <w:r w:rsidRPr="00C67CBB">
        <w:rPr>
          <w:rFonts w:ascii="Arial" w:hAnsi="Arial" w:cs="Arial"/>
          <w:spacing w:val="3"/>
          <w:sz w:val="20"/>
          <w:szCs w:val="20"/>
        </w:rPr>
        <w:t>f</w:t>
      </w:r>
      <w:r w:rsidRPr="00C67CBB">
        <w:rPr>
          <w:rFonts w:ascii="Arial" w:hAnsi="Arial" w:cs="Arial"/>
          <w:sz w:val="20"/>
          <w:szCs w:val="20"/>
        </w:rPr>
        <w:t>i</w:t>
      </w:r>
      <w:r w:rsidRPr="00C67CBB">
        <w:rPr>
          <w:rFonts w:ascii="Arial" w:hAnsi="Arial" w:cs="Arial"/>
          <w:spacing w:val="-2"/>
          <w:sz w:val="20"/>
          <w:szCs w:val="20"/>
        </w:rPr>
        <w:t>d</w:t>
      </w:r>
      <w:r w:rsidRPr="00C67CBB">
        <w:rPr>
          <w:rFonts w:ascii="Arial" w:hAnsi="Arial" w:cs="Arial"/>
          <w:spacing w:val="1"/>
          <w:sz w:val="20"/>
          <w:szCs w:val="20"/>
        </w:rPr>
        <w:t>en</w:t>
      </w:r>
      <w:r w:rsidRPr="00C67CBB">
        <w:rPr>
          <w:rFonts w:ascii="Arial" w:hAnsi="Arial" w:cs="Arial"/>
          <w:sz w:val="20"/>
          <w:szCs w:val="20"/>
        </w:rPr>
        <w:t>ti</w:t>
      </w:r>
      <w:r w:rsidRPr="00C67CBB">
        <w:rPr>
          <w:rFonts w:ascii="Arial" w:hAnsi="Arial" w:cs="Arial"/>
          <w:spacing w:val="1"/>
          <w:sz w:val="20"/>
          <w:szCs w:val="20"/>
        </w:rPr>
        <w:t>a</w:t>
      </w:r>
      <w:r w:rsidRPr="00C67CBB">
        <w:rPr>
          <w:rFonts w:ascii="Arial" w:hAnsi="Arial" w:cs="Arial"/>
          <w:sz w:val="20"/>
          <w:szCs w:val="20"/>
        </w:rPr>
        <w:t>l</w:t>
      </w:r>
      <w:r w:rsidRPr="00C67CBB">
        <w:rPr>
          <w:rFonts w:ascii="Arial" w:hAnsi="Arial" w:cs="Arial"/>
          <w:spacing w:val="-1"/>
          <w:sz w:val="20"/>
          <w:szCs w:val="20"/>
        </w:rPr>
        <w:t>i</w:t>
      </w:r>
      <w:r w:rsidRPr="00C67CBB">
        <w:rPr>
          <w:rFonts w:ascii="Arial" w:hAnsi="Arial" w:cs="Arial"/>
          <w:sz w:val="20"/>
          <w:szCs w:val="20"/>
        </w:rPr>
        <w:t>ty</w:t>
      </w:r>
      <w:r w:rsidRPr="00C67CBB">
        <w:rPr>
          <w:rFonts w:ascii="Arial" w:hAnsi="Arial" w:cs="Arial"/>
          <w:spacing w:val="20"/>
          <w:sz w:val="20"/>
          <w:szCs w:val="20"/>
        </w:rPr>
        <w:t xml:space="preserve"> </w:t>
      </w:r>
      <w:r w:rsidRPr="00C67CBB">
        <w:rPr>
          <w:rFonts w:ascii="Arial" w:hAnsi="Arial" w:cs="Arial"/>
          <w:sz w:val="20"/>
          <w:szCs w:val="20"/>
        </w:rPr>
        <w:t>c</w:t>
      </w:r>
      <w:r w:rsidRPr="00C67CBB">
        <w:rPr>
          <w:rFonts w:ascii="Arial" w:hAnsi="Arial" w:cs="Arial"/>
          <w:spacing w:val="1"/>
          <w:sz w:val="20"/>
          <w:szCs w:val="20"/>
        </w:rPr>
        <w:t>a</w:t>
      </w:r>
      <w:r w:rsidRPr="00C67CBB">
        <w:rPr>
          <w:rFonts w:ascii="Arial" w:hAnsi="Arial" w:cs="Arial"/>
          <w:spacing w:val="-1"/>
          <w:sz w:val="20"/>
          <w:szCs w:val="20"/>
        </w:rPr>
        <w:t>n</w:t>
      </w:r>
      <w:r w:rsidRPr="00C67CBB">
        <w:rPr>
          <w:rFonts w:ascii="Arial" w:hAnsi="Arial" w:cs="Arial"/>
          <w:spacing w:val="1"/>
          <w:sz w:val="20"/>
          <w:szCs w:val="20"/>
        </w:rPr>
        <w:t>no</w:t>
      </w:r>
      <w:r w:rsidRPr="00C67CBB">
        <w:rPr>
          <w:rFonts w:ascii="Arial" w:hAnsi="Arial" w:cs="Arial"/>
          <w:sz w:val="20"/>
          <w:szCs w:val="20"/>
        </w:rPr>
        <w:t>t always</w:t>
      </w:r>
      <w:r w:rsidRPr="00C67CBB">
        <w:rPr>
          <w:rFonts w:ascii="Arial" w:hAnsi="Arial" w:cs="Arial"/>
          <w:spacing w:val="20"/>
          <w:sz w:val="20"/>
          <w:szCs w:val="20"/>
        </w:rPr>
        <w:t xml:space="preserve"> </w:t>
      </w:r>
      <w:r w:rsidRPr="00C67CBB">
        <w:rPr>
          <w:rFonts w:ascii="Arial" w:hAnsi="Arial" w:cs="Arial"/>
          <w:spacing w:val="-1"/>
          <w:sz w:val="20"/>
          <w:szCs w:val="20"/>
        </w:rPr>
        <w:t>b</w:t>
      </w:r>
      <w:r w:rsidRPr="00C67CBB">
        <w:rPr>
          <w:rFonts w:ascii="Arial" w:hAnsi="Arial" w:cs="Arial"/>
          <w:sz w:val="20"/>
          <w:szCs w:val="20"/>
        </w:rPr>
        <w:t>e</w:t>
      </w:r>
      <w:r w:rsidRPr="00C67CBB">
        <w:rPr>
          <w:rFonts w:ascii="Arial" w:hAnsi="Arial" w:cs="Arial"/>
          <w:spacing w:val="23"/>
          <w:sz w:val="20"/>
          <w:szCs w:val="20"/>
        </w:rPr>
        <w:t xml:space="preserve"> </w:t>
      </w:r>
      <w:r w:rsidRPr="00C67CBB">
        <w:rPr>
          <w:rFonts w:ascii="Arial" w:hAnsi="Arial" w:cs="Arial"/>
          <w:spacing w:val="-1"/>
          <w:sz w:val="20"/>
          <w:szCs w:val="20"/>
        </w:rPr>
        <w:t>m</w:t>
      </w:r>
      <w:r w:rsidRPr="00C67CBB">
        <w:rPr>
          <w:rFonts w:ascii="Arial" w:hAnsi="Arial" w:cs="Arial"/>
          <w:spacing w:val="1"/>
          <w:sz w:val="20"/>
          <w:szCs w:val="20"/>
        </w:rPr>
        <w:t>a</w:t>
      </w:r>
      <w:r w:rsidRPr="00C67CBB">
        <w:rPr>
          <w:rFonts w:ascii="Arial" w:hAnsi="Arial" w:cs="Arial"/>
          <w:sz w:val="20"/>
          <w:szCs w:val="20"/>
        </w:rPr>
        <w:t>in</w:t>
      </w:r>
      <w:r w:rsidRPr="00C67CBB">
        <w:rPr>
          <w:rFonts w:ascii="Arial" w:hAnsi="Arial" w:cs="Arial"/>
          <w:spacing w:val="-1"/>
          <w:sz w:val="20"/>
          <w:szCs w:val="20"/>
        </w:rPr>
        <w:t>t</w:t>
      </w:r>
      <w:r w:rsidRPr="00C67CBB">
        <w:rPr>
          <w:rFonts w:ascii="Arial" w:hAnsi="Arial" w:cs="Arial"/>
          <w:spacing w:val="1"/>
          <w:sz w:val="20"/>
          <w:szCs w:val="20"/>
        </w:rPr>
        <w:t>a</w:t>
      </w:r>
      <w:r w:rsidRPr="00C67CBB">
        <w:rPr>
          <w:rFonts w:ascii="Arial" w:hAnsi="Arial" w:cs="Arial"/>
          <w:sz w:val="20"/>
          <w:szCs w:val="20"/>
        </w:rPr>
        <w:t>in</w:t>
      </w:r>
      <w:r w:rsidRPr="00C67CBB">
        <w:rPr>
          <w:rFonts w:ascii="Arial" w:hAnsi="Arial" w:cs="Arial"/>
          <w:spacing w:val="-1"/>
          <w:sz w:val="20"/>
          <w:szCs w:val="20"/>
        </w:rPr>
        <w:t>e</w:t>
      </w:r>
      <w:r w:rsidRPr="00C67CBB">
        <w:rPr>
          <w:rFonts w:ascii="Arial" w:hAnsi="Arial" w:cs="Arial"/>
          <w:sz w:val="20"/>
          <w:szCs w:val="20"/>
        </w:rPr>
        <w:t>d</w:t>
      </w:r>
      <w:r w:rsidRPr="00C67CBB">
        <w:rPr>
          <w:rFonts w:ascii="Arial" w:hAnsi="Arial" w:cs="Arial"/>
          <w:spacing w:val="23"/>
          <w:sz w:val="20"/>
          <w:szCs w:val="20"/>
        </w:rPr>
        <w:t xml:space="preserve"> </w:t>
      </w:r>
      <w:r w:rsidRPr="00C67CBB">
        <w:rPr>
          <w:rFonts w:ascii="Arial" w:hAnsi="Arial" w:cs="Arial"/>
          <w:spacing w:val="-3"/>
          <w:sz w:val="20"/>
          <w:szCs w:val="20"/>
        </w:rPr>
        <w:t>i</w:t>
      </w:r>
      <w:r w:rsidRPr="00C67CBB">
        <w:rPr>
          <w:rFonts w:ascii="Arial" w:hAnsi="Arial" w:cs="Arial"/>
          <w:sz w:val="20"/>
          <w:szCs w:val="20"/>
        </w:rPr>
        <w:t>f</w:t>
      </w:r>
      <w:r w:rsidRPr="00C67CBB">
        <w:rPr>
          <w:rFonts w:ascii="Arial" w:hAnsi="Arial" w:cs="Arial"/>
          <w:spacing w:val="22"/>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z w:val="20"/>
          <w:szCs w:val="20"/>
        </w:rPr>
        <w:t>e</w:t>
      </w:r>
      <w:r w:rsidRPr="00C67CBB">
        <w:rPr>
          <w:rFonts w:ascii="Arial" w:hAnsi="Arial" w:cs="Arial"/>
          <w:spacing w:val="20"/>
          <w:sz w:val="20"/>
          <w:szCs w:val="20"/>
        </w:rPr>
        <w:t xml:space="preserve"> </w:t>
      </w:r>
      <w:r w:rsidRPr="00C67CBB">
        <w:rPr>
          <w:rFonts w:ascii="Arial" w:hAnsi="Arial" w:cs="Arial"/>
          <w:spacing w:val="-1"/>
          <w:sz w:val="20"/>
          <w:szCs w:val="20"/>
        </w:rPr>
        <w:t>ma</w:t>
      </w:r>
      <w:r w:rsidRPr="00C67CBB">
        <w:rPr>
          <w:rFonts w:ascii="Arial" w:hAnsi="Arial" w:cs="Arial"/>
          <w:spacing w:val="1"/>
          <w:sz w:val="20"/>
          <w:szCs w:val="20"/>
        </w:rPr>
        <w:t>na</w:t>
      </w:r>
      <w:r w:rsidRPr="00C67CBB">
        <w:rPr>
          <w:rFonts w:ascii="Arial" w:hAnsi="Arial" w:cs="Arial"/>
          <w:spacing w:val="-1"/>
          <w:sz w:val="20"/>
          <w:szCs w:val="20"/>
        </w:rPr>
        <w:t>g</w:t>
      </w:r>
      <w:r w:rsidRPr="00C67CBB">
        <w:rPr>
          <w:rFonts w:ascii="Arial" w:hAnsi="Arial" w:cs="Arial"/>
          <w:spacing w:val="1"/>
          <w:sz w:val="20"/>
          <w:szCs w:val="20"/>
        </w:rPr>
        <w:t>e</w:t>
      </w:r>
      <w:r w:rsidRPr="00C67CBB">
        <w:rPr>
          <w:rFonts w:ascii="Arial" w:hAnsi="Arial" w:cs="Arial"/>
          <w:sz w:val="20"/>
          <w:szCs w:val="20"/>
        </w:rPr>
        <w:t xml:space="preserve">r </w:t>
      </w:r>
      <w:r w:rsidRPr="00C67CBB">
        <w:rPr>
          <w:rFonts w:ascii="Arial" w:hAnsi="Arial" w:cs="Arial"/>
          <w:spacing w:val="1"/>
          <w:sz w:val="20"/>
          <w:szCs w:val="20"/>
        </w:rPr>
        <w:t>o</w:t>
      </w:r>
      <w:r w:rsidRPr="00C67CBB">
        <w:rPr>
          <w:rFonts w:ascii="Arial" w:hAnsi="Arial" w:cs="Arial"/>
          <w:sz w:val="20"/>
          <w:szCs w:val="20"/>
        </w:rPr>
        <w:t>r</w:t>
      </w:r>
      <w:r w:rsidRPr="00C67CBB">
        <w:rPr>
          <w:rFonts w:ascii="Arial" w:hAnsi="Arial" w:cs="Arial"/>
          <w:spacing w:val="2"/>
          <w:sz w:val="20"/>
          <w:szCs w:val="20"/>
        </w:rPr>
        <w:t xml:space="preserve"> </w:t>
      </w:r>
      <w:r w:rsidRPr="00C67CBB">
        <w:rPr>
          <w:rFonts w:ascii="Arial" w:hAnsi="Arial" w:cs="Arial"/>
          <w:spacing w:val="1"/>
          <w:sz w:val="20"/>
          <w:szCs w:val="20"/>
        </w:rPr>
        <w:t>pe</w:t>
      </w:r>
      <w:r w:rsidRPr="00C67CBB">
        <w:rPr>
          <w:rFonts w:ascii="Arial" w:hAnsi="Arial" w:cs="Arial"/>
          <w:sz w:val="20"/>
          <w:szCs w:val="20"/>
        </w:rPr>
        <w:t>rson</w:t>
      </w:r>
      <w:r w:rsidRPr="00C67CBB">
        <w:rPr>
          <w:rFonts w:ascii="Arial" w:hAnsi="Arial" w:cs="Arial"/>
          <w:spacing w:val="4"/>
          <w:sz w:val="20"/>
          <w:szCs w:val="20"/>
        </w:rPr>
        <w:t xml:space="preserve"> </w:t>
      </w:r>
      <w:r w:rsidRPr="00C67CBB">
        <w:rPr>
          <w:rFonts w:ascii="Arial" w:hAnsi="Arial" w:cs="Arial"/>
          <w:sz w:val="20"/>
          <w:szCs w:val="20"/>
        </w:rPr>
        <w:t>to</w:t>
      </w:r>
      <w:r w:rsidRPr="00C67CBB">
        <w:rPr>
          <w:rFonts w:ascii="Arial" w:hAnsi="Arial" w:cs="Arial"/>
          <w:spacing w:val="4"/>
          <w:sz w:val="20"/>
          <w:szCs w:val="20"/>
        </w:rPr>
        <w:t xml:space="preserve"> </w:t>
      </w:r>
      <w:r w:rsidRPr="00C67CBB">
        <w:rPr>
          <w:rFonts w:ascii="Arial" w:hAnsi="Arial" w:cs="Arial"/>
          <w:spacing w:val="-3"/>
          <w:sz w:val="20"/>
          <w:szCs w:val="20"/>
        </w:rPr>
        <w:t>w</w:t>
      </w:r>
      <w:r w:rsidRPr="00C67CBB">
        <w:rPr>
          <w:rFonts w:ascii="Arial" w:hAnsi="Arial" w:cs="Arial"/>
          <w:spacing w:val="1"/>
          <w:sz w:val="20"/>
          <w:szCs w:val="20"/>
        </w:rPr>
        <w:t>ho</w:t>
      </w:r>
      <w:r w:rsidRPr="00C67CBB">
        <w:rPr>
          <w:rFonts w:ascii="Arial" w:hAnsi="Arial" w:cs="Arial"/>
          <w:sz w:val="20"/>
          <w:szCs w:val="20"/>
        </w:rPr>
        <w:t>m</w:t>
      </w:r>
      <w:r w:rsidRPr="00C67CBB">
        <w:rPr>
          <w:rFonts w:ascii="Arial" w:hAnsi="Arial" w:cs="Arial"/>
          <w:spacing w:val="4"/>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z w:val="20"/>
          <w:szCs w:val="20"/>
        </w:rPr>
        <w:t>e</w:t>
      </w:r>
      <w:r w:rsidRPr="00C67CBB">
        <w:rPr>
          <w:rFonts w:ascii="Arial" w:hAnsi="Arial" w:cs="Arial"/>
          <w:spacing w:val="1"/>
          <w:sz w:val="20"/>
          <w:szCs w:val="20"/>
        </w:rPr>
        <w:t xml:space="preserve"> </w:t>
      </w:r>
      <w:r w:rsidRPr="00C67CBB">
        <w:rPr>
          <w:rFonts w:ascii="Arial" w:hAnsi="Arial" w:cs="Arial"/>
          <w:sz w:val="20"/>
          <w:szCs w:val="20"/>
        </w:rPr>
        <w:t>c</w:t>
      </w:r>
      <w:r w:rsidRPr="00C67CBB">
        <w:rPr>
          <w:rFonts w:ascii="Arial" w:hAnsi="Arial" w:cs="Arial"/>
          <w:spacing w:val="1"/>
          <w:sz w:val="20"/>
          <w:szCs w:val="20"/>
        </w:rPr>
        <w:t>on</w:t>
      </w:r>
      <w:r w:rsidRPr="00C67CBB">
        <w:rPr>
          <w:rFonts w:ascii="Arial" w:hAnsi="Arial" w:cs="Arial"/>
          <w:sz w:val="20"/>
          <w:szCs w:val="20"/>
        </w:rPr>
        <w:t>c</w:t>
      </w:r>
      <w:r w:rsidRPr="00C67CBB">
        <w:rPr>
          <w:rFonts w:ascii="Arial" w:hAnsi="Arial" w:cs="Arial"/>
          <w:spacing w:val="1"/>
          <w:sz w:val="20"/>
          <w:szCs w:val="20"/>
        </w:rPr>
        <w:t>e</w:t>
      </w:r>
      <w:r w:rsidRPr="00C67CBB">
        <w:rPr>
          <w:rFonts w:ascii="Arial" w:hAnsi="Arial" w:cs="Arial"/>
          <w:sz w:val="20"/>
          <w:szCs w:val="20"/>
        </w:rPr>
        <w:t>rns</w:t>
      </w:r>
      <w:r w:rsidRPr="00C67CBB">
        <w:rPr>
          <w:rFonts w:ascii="Arial" w:hAnsi="Arial" w:cs="Arial"/>
          <w:spacing w:val="3"/>
          <w:sz w:val="20"/>
          <w:szCs w:val="20"/>
        </w:rPr>
        <w:t xml:space="preserve"> </w:t>
      </w:r>
      <w:r w:rsidRPr="00C67CBB">
        <w:rPr>
          <w:rFonts w:ascii="Arial" w:hAnsi="Arial" w:cs="Arial"/>
          <w:spacing w:val="1"/>
          <w:sz w:val="20"/>
          <w:szCs w:val="20"/>
        </w:rPr>
        <w:t>a</w:t>
      </w:r>
      <w:r w:rsidRPr="00C67CBB">
        <w:rPr>
          <w:rFonts w:ascii="Arial" w:hAnsi="Arial" w:cs="Arial"/>
          <w:sz w:val="20"/>
          <w:szCs w:val="20"/>
        </w:rPr>
        <w:t>re</w:t>
      </w:r>
      <w:r w:rsidRPr="00C67CBB">
        <w:rPr>
          <w:rFonts w:ascii="Arial" w:hAnsi="Arial" w:cs="Arial"/>
          <w:spacing w:val="3"/>
          <w:sz w:val="20"/>
          <w:szCs w:val="20"/>
        </w:rPr>
        <w:t xml:space="preserve"> </w:t>
      </w:r>
      <w:r w:rsidRPr="00C67CBB">
        <w:rPr>
          <w:rFonts w:ascii="Arial" w:hAnsi="Arial" w:cs="Arial"/>
          <w:spacing w:val="1"/>
          <w:sz w:val="20"/>
          <w:szCs w:val="20"/>
        </w:rPr>
        <w:t>e</w:t>
      </w:r>
      <w:r w:rsidRPr="00C67CBB">
        <w:rPr>
          <w:rFonts w:ascii="Arial" w:hAnsi="Arial" w:cs="Arial"/>
          <w:spacing w:val="-2"/>
          <w:sz w:val="20"/>
          <w:szCs w:val="20"/>
        </w:rPr>
        <w:t>x</w:t>
      </w:r>
      <w:r w:rsidRPr="00C67CBB">
        <w:rPr>
          <w:rFonts w:ascii="Arial" w:hAnsi="Arial" w:cs="Arial"/>
          <w:spacing w:val="1"/>
          <w:sz w:val="20"/>
          <w:szCs w:val="20"/>
        </w:rPr>
        <w:t>p</w:t>
      </w:r>
      <w:r w:rsidRPr="00C67CBB">
        <w:rPr>
          <w:rFonts w:ascii="Arial" w:hAnsi="Arial" w:cs="Arial"/>
          <w:sz w:val="20"/>
          <w:szCs w:val="20"/>
        </w:rPr>
        <w:t>res</w:t>
      </w:r>
      <w:r w:rsidRPr="00C67CBB">
        <w:rPr>
          <w:rFonts w:ascii="Arial" w:hAnsi="Arial" w:cs="Arial"/>
          <w:spacing w:val="-2"/>
          <w:sz w:val="20"/>
          <w:szCs w:val="20"/>
        </w:rPr>
        <w:t>s</w:t>
      </w:r>
      <w:r w:rsidRPr="00C67CBB">
        <w:rPr>
          <w:rFonts w:ascii="Arial" w:hAnsi="Arial" w:cs="Arial"/>
          <w:spacing w:val="1"/>
          <w:sz w:val="20"/>
          <w:szCs w:val="20"/>
        </w:rPr>
        <w:t>e</w:t>
      </w:r>
      <w:r w:rsidRPr="00C67CBB">
        <w:rPr>
          <w:rFonts w:ascii="Arial" w:hAnsi="Arial" w:cs="Arial"/>
          <w:sz w:val="20"/>
          <w:szCs w:val="20"/>
        </w:rPr>
        <w:t>d</w:t>
      </w:r>
      <w:r w:rsidRPr="00C67CBB">
        <w:rPr>
          <w:rFonts w:ascii="Arial" w:hAnsi="Arial" w:cs="Arial"/>
          <w:spacing w:val="3"/>
          <w:sz w:val="20"/>
          <w:szCs w:val="20"/>
        </w:rPr>
        <w:t xml:space="preserve"> </w:t>
      </w:r>
      <w:r w:rsidRPr="00C67CBB">
        <w:rPr>
          <w:rFonts w:ascii="Arial" w:hAnsi="Arial" w:cs="Arial"/>
          <w:sz w:val="20"/>
          <w:szCs w:val="20"/>
        </w:rPr>
        <w:t>c</w:t>
      </w:r>
      <w:r w:rsidRPr="00C67CBB">
        <w:rPr>
          <w:rFonts w:ascii="Arial" w:hAnsi="Arial" w:cs="Arial"/>
          <w:spacing w:val="1"/>
          <w:sz w:val="20"/>
          <w:szCs w:val="20"/>
        </w:rPr>
        <w:t>on</w:t>
      </w:r>
      <w:r w:rsidRPr="00C67CBB">
        <w:rPr>
          <w:rFonts w:ascii="Arial" w:hAnsi="Arial" w:cs="Arial"/>
          <w:sz w:val="20"/>
          <w:szCs w:val="20"/>
        </w:rPr>
        <w:t>si</w:t>
      </w:r>
      <w:r w:rsidRPr="00C67CBB">
        <w:rPr>
          <w:rFonts w:ascii="Arial" w:hAnsi="Arial" w:cs="Arial"/>
          <w:spacing w:val="-2"/>
          <w:sz w:val="20"/>
          <w:szCs w:val="20"/>
        </w:rPr>
        <w:t>d</w:t>
      </w:r>
      <w:r w:rsidRPr="00C67CBB">
        <w:rPr>
          <w:rFonts w:ascii="Arial" w:hAnsi="Arial" w:cs="Arial"/>
          <w:spacing w:val="1"/>
          <w:sz w:val="20"/>
          <w:szCs w:val="20"/>
        </w:rPr>
        <w:t>e</w:t>
      </w:r>
      <w:r w:rsidRPr="00C67CBB">
        <w:rPr>
          <w:rFonts w:ascii="Arial" w:hAnsi="Arial" w:cs="Arial"/>
          <w:sz w:val="20"/>
          <w:szCs w:val="20"/>
        </w:rPr>
        <w:t>rs</w:t>
      </w:r>
      <w:r w:rsidRPr="00C67CBB">
        <w:rPr>
          <w:rFonts w:ascii="Arial" w:hAnsi="Arial" w:cs="Arial"/>
          <w:spacing w:val="2"/>
          <w:sz w:val="20"/>
          <w:szCs w:val="20"/>
        </w:rPr>
        <w:t xml:space="preserve"> </w:t>
      </w:r>
      <w:r w:rsidRPr="00C67CBB">
        <w:rPr>
          <w:rFonts w:ascii="Arial" w:hAnsi="Arial" w:cs="Arial"/>
          <w:sz w:val="20"/>
          <w:szCs w:val="20"/>
        </w:rPr>
        <w:t>t</w:t>
      </w:r>
      <w:r w:rsidRPr="00C67CBB">
        <w:rPr>
          <w:rFonts w:ascii="Arial" w:hAnsi="Arial" w:cs="Arial"/>
          <w:spacing w:val="1"/>
          <w:sz w:val="20"/>
          <w:szCs w:val="20"/>
        </w:rPr>
        <w:t>ha</w:t>
      </w:r>
      <w:r w:rsidRPr="00C67CBB">
        <w:rPr>
          <w:rFonts w:ascii="Arial" w:hAnsi="Arial" w:cs="Arial"/>
          <w:sz w:val="20"/>
          <w:szCs w:val="20"/>
        </w:rPr>
        <w:t>t</w:t>
      </w:r>
      <w:r w:rsidRPr="00C67CBB">
        <w:rPr>
          <w:rFonts w:ascii="Arial" w:hAnsi="Arial" w:cs="Arial"/>
          <w:spacing w:val="3"/>
          <w:sz w:val="20"/>
          <w:szCs w:val="20"/>
        </w:rPr>
        <w:t xml:space="preserve"> </w:t>
      </w:r>
      <w:r w:rsidRPr="00C67CBB">
        <w:rPr>
          <w:rFonts w:ascii="Arial" w:hAnsi="Arial" w:cs="Arial"/>
          <w:spacing w:val="-2"/>
          <w:sz w:val="20"/>
          <w:szCs w:val="20"/>
        </w:rPr>
        <w:t>t</w:t>
      </w:r>
      <w:r w:rsidRPr="00C67CBB">
        <w:rPr>
          <w:rFonts w:ascii="Arial" w:hAnsi="Arial" w:cs="Arial"/>
          <w:spacing w:val="1"/>
          <w:sz w:val="20"/>
          <w:szCs w:val="20"/>
        </w:rPr>
        <w:t>he</w:t>
      </w:r>
      <w:r w:rsidRPr="00C67CBB">
        <w:rPr>
          <w:rFonts w:ascii="Arial" w:hAnsi="Arial" w:cs="Arial"/>
          <w:sz w:val="20"/>
          <w:szCs w:val="20"/>
        </w:rPr>
        <w:t>re is</w:t>
      </w:r>
      <w:r w:rsidRPr="00C67CBB">
        <w:rPr>
          <w:rFonts w:ascii="Arial" w:hAnsi="Arial" w:cs="Arial"/>
          <w:spacing w:val="2"/>
          <w:sz w:val="20"/>
          <w:szCs w:val="20"/>
        </w:rPr>
        <w:t xml:space="preserve"> </w:t>
      </w:r>
      <w:r w:rsidRPr="00C67CBB">
        <w:rPr>
          <w:rFonts w:ascii="Arial" w:hAnsi="Arial" w:cs="Arial"/>
          <w:spacing w:val="1"/>
          <w:sz w:val="20"/>
          <w:szCs w:val="20"/>
        </w:rPr>
        <w:t>a</w:t>
      </w:r>
      <w:r w:rsidRPr="00C67CBB">
        <w:rPr>
          <w:rFonts w:ascii="Arial" w:hAnsi="Arial" w:cs="Arial"/>
          <w:sz w:val="20"/>
          <w:szCs w:val="20"/>
        </w:rPr>
        <w:t>n i</w:t>
      </w:r>
      <w:r w:rsidRPr="00C67CBB">
        <w:rPr>
          <w:rFonts w:ascii="Arial" w:hAnsi="Arial" w:cs="Arial"/>
          <w:spacing w:val="1"/>
          <w:sz w:val="20"/>
          <w:szCs w:val="20"/>
        </w:rPr>
        <w:t>m</w:t>
      </w:r>
      <w:r w:rsidRPr="00C67CBB">
        <w:rPr>
          <w:rFonts w:ascii="Arial" w:hAnsi="Arial" w:cs="Arial"/>
          <w:spacing w:val="-1"/>
          <w:sz w:val="20"/>
          <w:szCs w:val="20"/>
        </w:rPr>
        <w:t>m</w:t>
      </w:r>
      <w:r w:rsidRPr="00C67CBB">
        <w:rPr>
          <w:rFonts w:ascii="Arial" w:hAnsi="Arial" w:cs="Arial"/>
          <w:spacing w:val="1"/>
          <w:sz w:val="20"/>
          <w:szCs w:val="20"/>
        </w:rPr>
        <w:t>ed</w:t>
      </w:r>
      <w:r w:rsidRPr="00C67CBB">
        <w:rPr>
          <w:rFonts w:ascii="Arial" w:hAnsi="Arial" w:cs="Arial"/>
          <w:sz w:val="20"/>
          <w:szCs w:val="20"/>
        </w:rPr>
        <w:t>ia</w:t>
      </w:r>
      <w:r w:rsidRPr="00C67CBB">
        <w:rPr>
          <w:rFonts w:ascii="Arial" w:hAnsi="Arial" w:cs="Arial"/>
          <w:spacing w:val="-1"/>
          <w:sz w:val="20"/>
          <w:szCs w:val="20"/>
        </w:rPr>
        <w:t>t</w:t>
      </w:r>
      <w:r w:rsidRPr="00C67CBB">
        <w:rPr>
          <w:rFonts w:ascii="Arial" w:hAnsi="Arial" w:cs="Arial"/>
          <w:sz w:val="20"/>
          <w:szCs w:val="20"/>
        </w:rPr>
        <w:t>e</w:t>
      </w:r>
      <w:r w:rsidRPr="00C67CBB">
        <w:rPr>
          <w:rFonts w:ascii="Arial" w:hAnsi="Arial" w:cs="Arial"/>
          <w:spacing w:val="4"/>
          <w:sz w:val="20"/>
          <w:szCs w:val="20"/>
        </w:rPr>
        <w:t xml:space="preserve"> </w:t>
      </w:r>
      <w:r w:rsidRPr="00C67CBB">
        <w:rPr>
          <w:rFonts w:ascii="Arial" w:hAnsi="Arial" w:cs="Arial"/>
          <w:sz w:val="20"/>
          <w:szCs w:val="20"/>
        </w:rPr>
        <w:t>r</w:t>
      </w:r>
      <w:r w:rsidRPr="00C67CBB">
        <w:rPr>
          <w:rFonts w:ascii="Arial" w:hAnsi="Arial" w:cs="Arial"/>
          <w:spacing w:val="-1"/>
          <w:sz w:val="20"/>
          <w:szCs w:val="20"/>
        </w:rPr>
        <w:t>i</w:t>
      </w:r>
      <w:r w:rsidRPr="00C67CBB">
        <w:rPr>
          <w:rFonts w:ascii="Arial" w:hAnsi="Arial" w:cs="Arial"/>
          <w:sz w:val="20"/>
          <w:szCs w:val="20"/>
        </w:rPr>
        <w:t>sk</w:t>
      </w:r>
      <w:r w:rsidRPr="00C67CBB">
        <w:rPr>
          <w:rFonts w:ascii="Arial" w:hAnsi="Arial" w:cs="Arial"/>
          <w:spacing w:val="3"/>
          <w:sz w:val="20"/>
          <w:szCs w:val="20"/>
        </w:rPr>
        <w:t xml:space="preserve"> </w:t>
      </w:r>
      <w:r w:rsidRPr="00C67CBB">
        <w:rPr>
          <w:rFonts w:ascii="Arial" w:hAnsi="Arial" w:cs="Arial"/>
          <w:spacing w:val="-2"/>
          <w:sz w:val="20"/>
          <w:szCs w:val="20"/>
        </w:rPr>
        <w:t>t</w:t>
      </w:r>
      <w:r w:rsidRPr="00C67CBB">
        <w:rPr>
          <w:rFonts w:ascii="Arial" w:hAnsi="Arial" w:cs="Arial"/>
          <w:sz w:val="20"/>
          <w:szCs w:val="20"/>
        </w:rPr>
        <w:t>o</w:t>
      </w:r>
      <w:r w:rsidRPr="00C67CBB">
        <w:rPr>
          <w:rFonts w:ascii="Arial" w:hAnsi="Arial" w:cs="Arial"/>
          <w:spacing w:val="4"/>
          <w:sz w:val="20"/>
          <w:szCs w:val="20"/>
        </w:rPr>
        <w:t xml:space="preserve"> </w:t>
      </w:r>
      <w:r w:rsidRPr="00C67CBB">
        <w:rPr>
          <w:rFonts w:ascii="Arial" w:hAnsi="Arial" w:cs="Arial"/>
          <w:spacing w:val="-1"/>
          <w:sz w:val="20"/>
          <w:szCs w:val="20"/>
        </w:rPr>
        <w:t xml:space="preserve">public/staff </w:t>
      </w:r>
      <w:r w:rsidRPr="00C67CBB">
        <w:rPr>
          <w:rFonts w:ascii="Arial" w:hAnsi="Arial" w:cs="Arial"/>
          <w:spacing w:val="-2"/>
          <w:sz w:val="20"/>
          <w:szCs w:val="20"/>
        </w:rPr>
        <w:t>s</w:t>
      </w:r>
      <w:r w:rsidRPr="00C67CBB">
        <w:rPr>
          <w:rFonts w:ascii="Arial" w:hAnsi="Arial" w:cs="Arial"/>
          <w:spacing w:val="-1"/>
          <w:sz w:val="20"/>
          <w:szCs w:val="20"/>
        </w:rPr>
        <w:t>a</w:t>
      </w:r>
      <w:r w:rsidRPr="00C67CBB">
        <w:rPr>
          <w:rFonts w:ascii="Arial" w:hAnsi="Arial" w:cs="Arial"/>
          <w:spacing w:val="3"/>
          <w:sz w:val="20"/>
          <w:szCs w:val="20"/>
        </w:rPr>
        <w:t>f</w:t>
      </w:r>
      <w:r w:rsidRPr="00C67CBB">
        <w:rPr>
          <w:rFonts w:ascii="Arial" w:hAnsi="Arial" w:cs="Arial"/>
          <w:spacing w:val="-1"/>
          <w:sz w:val="20"/>
          <w:szCs w:val="20"/>
        </w:rPr>
        <w:t>e</w:t>
      </w:r>
      <w:r w:rsidRPr="00C67CBB">
        <w:rPr>
          <w:rFonts w:ascii="Arial" w:hAnsi="Arial" w:cs="Arial"/>
          <w:sz w:val="20"/>
          <w:szCs w:val="20"/>
        </w:rPr>
        <w:t>ty</w:t>
      </w:r>
      <w:r w:rsidRPr="00C67CBB">
        <w:rPr>
          <w:rFonts w:ascii="Arial" w:hAnsi="Arial" w:cs="Arial"/>
          <w:spacing w:val="2"/>
          <w:sz w:val="20"/>
          <w:szCs w:val="20"/>
        </w:rPr>
        <w:t xml:space="preserve"> </w:t>
      </w:r>
      <w:r w:rsidRPr="00C67CBB">
        <w:rPr>
          <w:rFonts w:ascii="Arial" w:hAnsi="Arial" w:cs="Arial"/>
          <w:spacing w:val="1"/>
          <w:sz w:val="20"/>
          <w:szCs w:val="20"/>
        </w:rPr>
        <w:t>an</w:t>
      </w:r>
      <w:r w:rsidRPr="00C67CBB">
        <w:rPr>
          <w:rFonts w:ascii="Arial" w:hAnsi="Arial" w:cs="Arial"/>
          <w:sz w:val="20"/>
          <w:szCs w:val="20"/>
        </w:rPr>
        <w:t>d</w:t>
      </w:r>
      <w:r w:rsidRPr="00C67CBB">
        <w:rPr>
          <w:rFonts w:ascii="Arial" w:hAnsi="Arial" w:cs="Arial"/>
          <w:spacing w:val="2"/>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pacing w:val="1"/>
          <w:sz w:val="20"/>
          <w:szCs w:val="20"/>
        </w:rPr>
        <w:t>a</w:t>
      </w:r>
      <w:r w:rsidRPr="00C67CBB">
        <w:rPr>
          <w:rFonts w:ascii="Arial" w:hAnsi="Arial" w:cs="Arial"/>
          <w:sz w:val="20"/>
          <w:szCs w:val="20"/>
        </w:rPr>
        <w:t>t,</w:t>
      </w:r>
      <w:r w:rsidRPr="00C67CBB">
        <w:rPr>
          <w:rFonts w:ascii="Arial" w:hAnsi="Arial" w:cs="Arial"/>
          <w:spacing w:val="2"/>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pacing w:val="1"/>
          <w:sz w:val="20"/>
          <w:szCs w:val="20"/>
        </w:rPr>
        <w:t>e</w:t>
      </w:r>
      <w:r w:rsidRPr="00C67CBB">
        <w:rPr>
          <w:rFonts w:ascii="Arial" w:hAnsi="Arial" w:cs="Arial"/>
          <w:sz w:val="20"/>
          <w:szCs w:val="20"/>
        </w:rPr>
        <w:t>r</w:t>
      </w:r>
      <w:r w:rsidRPr="00C67CBB">
        <w:rPr>
          <w:rFonts w:ascii="Arial" w:hAnsi="Arial" w:cs="Arial"/>
          <w:spacing w:val="-2"/>
          <w:sz w:val="20"/>
          <w:szCs w:val="20"/>
        </w:rPr>
        <w:t>e</w:t>
      </w:r>
      <w:r w:rsidRPr="00C67CBB">
        <w:rPr>
          <w:rFonts w:ascii="Arial" w:hAnsi="Arial" w:cs="Arial"/>
          <w:spacing w:val="3"/>
          <w:sz w:val="20"/>
          <w:szCs w:val="20"/>
        </w:rPr>
        <w:t>f</w:t>
      </w:r>
      <w:r w:rsidRPr="00C67CBB">
        <w:rPr>
          <w:rFonts w:ascii="Arial" w:hAnsi="Arial" w:cs="Arial"/>
          <w:spacing w:val="1"/>
          <w:sz w:val="20"/>
          <w:szCs w:val="20"/>
        </w:rPr>
        <w:t>o</w:t>
      </w:r>
      <w:r w:rsidRPr="00C67CBB">
        <w:rPr>
          <w:rFonts w:ascii="Arial" w:hAnsi="Arial" w:cs="Arial"/>
          <w:sz w:val="20"/>
          <w:szCs w:val="20"/>
        </w:rPr>
        <w:t>re,</w:t>
      </w:r>
      <w:r w:rsidRPr="00C67CBB">
        <w:rPr>
          <w:rFonts w:ascii="Arial" w:hAnsi="Arial" w:cs="Arial"/>
          <w:spacing w:val="2"/>
          <w:sz w:val="20"/>
          <w:szCs w:val="20"/>
        </w:rPr>
        <w:t xml:space="preserve"> </w:t>
      </w:r>
      <w:r w:rsidRPr="00C67CBB">
        <w:rPr>
          <w:rFonts w:ascii="Arial" w:hAnsi="Arial" w:cs="Arial"/>
          <w:sz w:val="20"/>
          <w:szCs w:val="20"/>
        </w:rPr>
        <w:t>t</w:t>
      </w:r>
      <w:r w:rsidRPr="00C67CBB">
        <w:rPr>
          <w:rFonts w:ascii="Arial" w:hAnsi="Arial" w:cs="Arial"/>
          <w:spacing w:val="-1"/>
          <w:sz w:val="20"/>
          <w:szCs w:val="20"/>
        </w:rPr>
        <w:t>h</w:t>
      </w:r>
      <w:r w:rsidRPr="00C67CBB">
        <w:rPr>
          <w:rFonts w:ascii="Arial" w:hAnsi="Arial" w:cs="Arial"/>
          <w:sz w:val="20"/>
          <w:szCs w:val="20"/>
        </w:rPr>
        <w:t>e</w:t>
      </w:r>
      <w:r w:rsidRPr="00C67CBB">
        <w:rPr>
          <w:rFonts w:ascii="Arial" w:hAnsi="Arial" w:cs="Arial"/>
          <w:spacing w:val="2"/>
          <w:sz w:val="20"/>
          <w:szCs w:val="20"/>
        </w:rPr>
        <w:t xml:space="preserve"> </w:t>
      </w:r>
      <w:r w:rsidRPr="00C67CBB">
        <w:rPr>
          <w:rFonts w:ascii="Arial" w:hAnsi="Arial" w:cs="Arial"/>
          <w:spacing w:val="1"/>
          <w:sz w:val="20"/>
          <w:szCs w:val="20"/>
        </w:rPr>
        <w:t>ma</w:t>
      </w:r>
      <w:r w:rsidRPr="00C67CBB">
        <w:rPr>
          <w:rFonts w:ascii="Arial" w:hAnsi="Arial" w:cs="Arial"/>
          <w:spacing w:val="-2"/>
          <w:sz w:val="20"/>
          <w:szCs w:val="20"/>
        </w:rPr>
        <w:t>t</w:t>
      </w:r>
      <w:r w:rsidRPr="00C67CBB">
        <w:rPr>
          <w:rFonts w:ascii="Arial" w:hAnsi="Arial" w:cs="Arial"/>
          <w:sz w:val="20"/>
          <w:szCs w:val="20"/>
        </w:rPr>
        <w:t>t</w:t>
      </w:r>
      <w:r w:rsidRPr="00C67CBB">
        <w:rPr>
          <w:rFonts w:ascii="Arial" w:hAnsi="Arial" w:cs="Arial"/>
          <w:spacing w:val="1"/>
          <w:sz w:val="20"/>
          <w:szCs w:val="20"/>
        </w:rPr>
        <w:t>e</w:t>
      </w:r>
      <w:r w:rsidRPr="00C67CBB">
        <w:rPr>
          <w:rFonts w:ascii="Arial" w:hAnsi="Arial" w:cs="Arial"/>
          <w:sz w:val="20"/>
          <w:szCs w:val="20"/>
        </w:rPr>
        <w:t xml:space="preserve">r </w:t>
      </w:r>
      <w:r w:rsidRPr="00C67CBB">
        <w:rPr>
          <w:rFonts w:ascii="Arial" w:hAnsi="Arial" w:cs="Arial"/>
          <w:spacing w:val="-1"/>
          <w:sz w:val="20"/>
          <w:szCs w:val="20"/>
        </w:rPr>
        <w:t>m</w:t>
      </w:r>
      <w:r w:rsidRPr="00C67CBB">
        <w:rPr>
          <w:rFonts w:ascii="Arial" w:hAnsi="Arial" w:cs="Arial"/>
          <w:spacing w:val="1"/>
          <w:sz w:val="20"/>
          <w:szCs w:val="20"/>
        </w:rPr>
        <w:t>u</w:t>
      </w:r>
      <w:r w:rsidRPr="00C67CBB">
        <w:rPr>
          <w:rFonts w:ascii="Arial" w:hAnsi="Arial" w:cs="Arial"/>
          <w:sz w:val="20"/>
          <w:szCs w:val="20"/>
        </w:rPr>
        <w:t>st</w:t>
      </w:r>
      <w:r w:rsidRPr="00C67CBB">
        <w:rPr>
          <w:rFonts w:ascii="Arial" w:hAnsi="Arial" w:cs="Arial"/>
          <w:spacing w:val="4"/>
          <w:sz w:val="20"/>
          <w:szCs w:val="20"/>
        </w:rPr>
        <w:t xml:space="preserve"> </w:t>
      </w:r>
      <w:r w:rsidRPr="00C67CBB">
        <w:rPr>
          <w:rFonts w:ascii="Arial" w:hAnsi="Arial" w:cs="Arial"/>
          <w:spacing w:val="-1"/>
          <w:sz w:val="20"/>
          <w:szCs w:val="20"/>
        </w:rPr>
        <w:t>b</w:t>
      </w:r>
      <w:r w:rsidRPr="00C67CBB">
        <w:rPr>
          <w:rFonts w:ascii="Arial" w:hAnsi="Arial" w:cs="Arial"/>
          <w:sz w:val="20"/>
          <w:szCs w:val="20"/>
        </w:rPr>
        <w:t xml:space="preserve">e </w:t>
      </w:r>
      <w:r w:rsidRPr="00C67CBB">
        <w:rPr>
          <w:rFonts w:ascii="Arial" w:hAnsi="Arial" w:cs="Arial"/>
          <w:spacing w:val="1"/>
          <w:sz w:val="20"/>
          <w:szCs w:val="20"/>
        </w:rPr>
        <w:t>add</w:t>
      </w:r>
      <w:r w:rsidRPr="00C67CBB">
        <w:rPr>
          <w:rFonts w:ascii="Arial" w:hAnsi="Arial" w:cs="Arial"/>
          <w:sz w:val="20"/>
          <w:szCs w:val="20"/>
        </w:rPr>
        <w:t>res</w:t>
      </w:r>
      <w:r w:rsidRPr="00C67CBB">
        <w:rPr>
          <w:rFonts w:ascii="Arial" w:hAnsi="Arial" w:cs="Arial"/>
          <w:spacing w:val="-2"/>
          <w:sz w:val="20"/>
          <w:szCs w:val="20"/>
        </w:rPr>
        <w:t>s</w:t>
      </w:r>
      <w:r w:rsidRPr="00C67CBB">
        <w:rPr>
          <w:rFonts w:ascii="Arial" w:hAnsi="Arial" w:cs="Arial"/>
          <w:spacing w:val="1"/>
          <w:sz w:val="20"/>
          <w:szCs w:val="20"/>
        </w:rPr>
        <w:t>e</w:t>
      </w:r>
      <w:r w:rsidRPr="00C67CBB">
        <w:rPr>
          <w:rFonts w:ascii="Arial" w:hAnsi="Arial" w:cs="Arial"/>
          <w:sz w:val="20"/>
          <w:szCs w:val="20"/>
        </w:rPr>
        <w:t>d</w:t>
      </w:r>
      <w:r w:rsidRPr="00C67CBB">
        <w:rPr>
          <w:rFonts w:ascii="Arial" w:hAnsi="Arial" w:cs="Arial"/>
          <w:spacing w:val="3"/>
          <w:sz w:val="20"/>
          <w:szCs w:val="20"/>
        </w:rPr>
        <w:t xml:space="preserve"> </w:t>
      </w:r>
      <w:r w:rsidRPr="00C67CBB">
        <w:rPr>
          <w:rFonts w:ascii="Arial" w:hAnsi="Arial" w:cs="Arial"/>
          <w:spacing w:val="-3"/>
          <w:sz w:val="20"/>
          <w:szCs w:val="20"/>
        </w:rPr>
        <w:t>i</w:t>
      </w:r>
      <w:r w:rsidRPr="00C67CBB">
        <w:rPr>
          <w:rFonts w:ascii="Arial" w:hAnsi="Arial" w:cs="Arial"/>
          <w:spacing w:val="-1"/>
          <w:sz w:val="20"/>
          <w:szCs w:val="20"/>
        </w:rPr>
        <w:t>m</w:t>
      </w:r>
      <w:r w:rsidRPr="00C67CBB">
        <w:rPr>
          <w:rFonts w:ascii="Arial" w:hAnsi="Arial" w:cs="Arial"/>
          <w:spacing w:val="1"/>
          <w:sz w:val="20"/>
          <w:szCs w:val="20"/>
        </w:rPr>
        <w:t>med</w:t>
      </w:r>
      <w:r w:rsidRPr="00C67CBB">
        <w:rPr>
          <w:rFonts w:ascii="Arial" w:hAnsi="Arial" w:cs="Arial"/>
          <w:spacing w:val="-3"/>
          <w:sz w:val="20"/>
          <w:szCs w:val="20"/>
        </w:rPr>
        <w:t>i</w:t>
      </w:r>
      <w:r w:rsidRPr="00C67CBB">
        <w:rPr>
          <w:rFonts w:ascii="Arial" w:hAnsi="Arial" w:cs="Arial"/>
          <w:spacing w:val="1"/>
          <w:sz w:val="20"/>
          <w:szCs w:val="20"/>
        </w:rPr>
        <w:t>a</w:t>
      </w:r>
      <w:r w:rsidRPr="00C67CBB">
        <w:rPr>
          <w:rFonts w:ascii="Arial" w:hAnsi="Arial" w:cs="Arial"/>
          <w:sz w:val="20"/>
          <w:szCs w:val="20"/>
        </w:rPr>
        <w:t>t</w:t>
      </w:r>
      <w:r w:rsidRPr="00C67CBB">
        <w:rPr>
          <w:rFonts w:ascii="Arial" w:hAnsi="Arial" w:cs="Arial"/>
          <w:spacing w:val="1"/>
          <w:sz w:val="20"/>
          <w:szCs w:val="20"/>
        </w:rPr>
        <w:t>e</w:t>
      </w:r>
      <w:r w:rsidRPr="00C67CBB">
        <w:rPr>
          <w:rFonts w:ascii="Arial" w:hAnsi="Arial" w:cs="Arial"/>
          <w:spacing w:val="-3"/>
          <w:sz w:val="20"/>
          <w:szCs w:val="20"/>
        </w:rPr>
        <w:t>l</w:t>
      </w:r>
      <w:r w:rsidRPr="00C67CBB">
        <w:rPr>
          <w:rFonts w:ascii="Arial" w:hAnsi="Arial" w:cs="Arial"/>
          <w:spacing w:val="-2"/>
          <w:sz w:val="20"/>
          <w:szCs w:val="20"/>
        </w:rPr>
        <w:t>y</w:t>
      </w:r>
      <w:r w:rsidRPr="00C67CBB">
        <w:rPr>
          <w:rFonts w:ascii="Arial" w:hAnsi="Arial" w:cs="Arial"/>
          <w:sz w:val="20"/>
          <w:szCs w:val="20"/>
        </w:rPr>
        <w:t xml:space="preserve">. </w:t>
      </w:r>
      <w:r w:rsidRPr="00C67CBB">
        <w:rPr>
          <w:rFonts w:ascii="Arial" w:hAnsi="Arial" w:cs="Arial"/>
          <w:spacing w:val="6"/>
          <w:sz w:val="20"/>
          <w:szCs w:val="20"/>
        </w:rPr>
        <w:t xml:space="preserve"> </w:t>
      </w:r>
      <w:r w:rsidRPr="00C67CBB">
        <w:rPr>
          <w:rFonts w:ascii="Arial" w:hAnsi="Arial" w:cs="Arial"/>
          <w:sz w:val="20"/>
          <w:szCs w:val="20"/>
        </w:rPr>
        <w:t>In</w:t>
      </w:r>
      <w:r w:rsidRPr="00C67CBB">
        <w:rPr>
          <w:rFonts w:ascii="Arial" w:hAnsi="Arial" w:cs="Arial"/>
          <w:spacing w:val="8"/>
          <w:sz w:val="20"/>
          <w:szCs w:val="20"/>
        </w:rPr>
        <w:t xml:space="preserve"> </w:t>
      </w:r>
      <w:r w:rsidRPr="00C67CBB">
        <w:rPr>
          <w:rFonts w:ascii="Arial" w:hAnsi="Arial" w:cs="Arial"/>
          <w:spacing w:val="-2"/>
          <w:sz w:val="20"/>
          <w:szCs w:val="20"/>
        </w:rPr>
        <w:t>s</w:t>
      </w:r>
      <w:r w:rsidRPr="00C67CBB">
        <w:rPr>
          <w:rFonts w:ascii="Arial" w:hAnsi="Arial" w:cs="Arial"/>
          <w:spacing w:val="1"/>
          <w:sz w:val="20"/>
          <w:szCs w:val="20"/>
        </w:rPr>
        <w:t>u</w:t>
      </w:r>
      <w:r w:rsidRPr="00C67CBB">
        <w:rPr>
          <w:rFonts w:ascii="Arial" w:hAnsi="Arial" w:cs="Arial"/>
          <w:sz w:val="20"/>
          <w:szCs w:val="20"/>
        </w:rPr>
        <w:t>ch</w:t>
      </w:r>
      <w:r w:rsidRPr="00C67CBB">
        <w:rPr>
          <w:rFonts w:ascii="Arial" w:hAnsi="Arial" w:cs="Arial"/>
          <w:spacing w:val="3"/>
          <w:sz w:val="20"/>
          <w:szCs w:val="20"/>
        </w:rPr>
        <w:t xml:space="preserve"> </w:t>
      </w:r>
      <w:r w:rsidRPr="00C67CBB">
        <w:rPr>
          <w:rFonts w:ascii="Arial" w:hAnsi="Arial" w:cs="Arial"/>
          <w:sz w:val="20"/>
          <w:szCs w:val="20"/>
        </w:rPr>
        <w:t>ci</w:t>
      </w:r>
      <w:r w:rsidRPr="00C67CBB">
        <w:rPr>
          <w:rFonts w:ascii="Arial" w:hAnsi="Arial" w:cs="Arial"/>
          <w:spacing w:val="-1"/>
          <w:sz w:val="20"/>
          <w:szCs w:val="20"/>
        </w:rPr>
        <w:t>r</w:t>
      </w:r>
      <w:r w:rsidRPr="00C67CBB">
        <w:rPr>
          <w:rFonts w:ascii="Arial" w:hAnsi="Arial" w:cs="Arial"/>
          <w:sz w:val="20"/>
          <w:szCs w:val="20"/>
        </w:rPr>
        <w:t>c</w:t>
      </w:r>
      <w:r w:rsidRPr="00C67CBB">
        <w:rPr>
          <w:rFonts w:ascii="Arial" w:hAnsi="Arial" w:cs="Arial"/>
          <w:spacing w:val="-1"/>
          <w:sz w:val="20"/>
          <w:szCs w:val="20"/>
        </w:rPr>
        <w:t>u</w:t>
      </w:r>
      <w:r w:rsidRPr="00C67CBB">
        <w:rPr>
          <w:rFonts w:ascii="Arial" w:hAnsi="Arial" w:cs="Arial"/>
          <w:spacing w:val="1"/>
          <w:sz w:val="20"/>
          <w:szCs w:val="20"/>
        </w:rPr>
        <w:t>m</w:t>
      </w:r>
      <w:r w:rsidRPr="00C67CBB">
        <w:rPr>
          <w:rFonts w:ascii="Arial" w:hAnsi="Arial" w:cs="Arial"/>
          <w:sz w:val="20"/>
          <w:szCs w:val="20"/>
        </w:rPr>
        <w:t>s</w:t>
      </w:r>
      <w:r w:rsidRPr="00C67CBB">
        <w:rPr>
          <w:rFonts w:ascii="Arial" w:hAnsi="Arial" w:cs="Arial"/>
          <w:spacing w:val="-2"/>
          <w:sz w:val="20"/>
          <w:szCs w:val="20"/>
        </w:rPr>
        <w:t>t</w:t>
      </w:r>
      <w:r w:rsidRPr="00C67CBB">
        <w:rPr>
          <w:rFonts w:ascii="Arial" w:hAnsi="Arial" w:cs="Arial"/>
          <w:spacing w:val="1"/>
          <w:sz w:val="20"/>
          <w:szCs w:val="20"/>
        </w:rPr>
        <w:t>an</w:t>
      </w:r>
      <w:r w:rsidRPr="00C67CBB">
        <w:rPr>
          <w:rFonts w:ascii="Arial" w:hAnsi="Arial" w:cs="Arial"/>
          <w:spacing w:val="-2"/>
          <w:sz w:val="20"/>
          <w:szCs w:val="20"/>
        </w:rPr>
        <w:t>c</w:t>
      </w:r>
      <w:r w:rsidRPr="00C67CBB">
        <w:rPr>
          <w:rFonts w:ascii="Arial" w:hAnsi="Arial" w:cs="Arial"/>
          <w:spacing w:val="1"/>
          <w:sz w:val="20"/>
          <w:szCs w:val="20"/>
        </w:rPr>
        <w:t>e</w:t>
      </w:r>
      <w:r w:rsidRPr="00C67CBB">
        <w:rPr>
          <w:rFonts w:ascii="Arial" w:hAnsi="Arial" w:cs="Arial"/>
          <w:sz w:val="20"/>
          <w:szCs w:val="20"/>
        </w:rPr>
        <w:t>s</w:t>
      </w:r>
      <w:r w:rsidRPr="00C67CBB">
        <w:rPr>
          <w:rFonts w:ascii="Arial" w:hAnsi="Arial" w:cs="Arial"/>
          <w:spacing w:val="3"/>
          <w:sz w:val="20"/>
          <w:szCs w:val="20"/>
        </w:rPr>
        <w:t xml:space="preserve"> </w:t>
      </w:r>
      <w:r w:rsidRPr="00C67CBB">
        <w:rPr>
          <w:rFonts w:ascii="Arial" w:hAnsi="Arial" w:cs="Arial"/>
          <w:spacing w:val="-2"/>
          <w:sz w:val="20"/>
          <w:szCs w:val="20"/>
        </w:rPr>
        <w:t>y</w:t>
      </w:r>
      <w:r w:rsidRPr="00C67CBB">
        <w:rPr>
          <w:rFonts w:ascii="Arial" w:hAnsi="Arial" w:cs="Arial"/>
          <w:spacing w:val="1"/>
          <w:sz w:val="20"/>
          <w:szCs w:val="20"/>
        </w:rPr>
        <w:t>o</w:t>
      </w:r>
      <w:r w:rsidRPr="00C67CBB">
        <w:rPr>
          <w:rFonts w:ascii="Arial" w:hAnsi="Arial" w:cs="Arial"/>
          <w:sz w:val="20"/>
          <w:szCs w:val="20"/>
        </w:rPr>
        <w:t>u</w:t>
      </w:r>
      <w:r w:rsidRPr="00C67CBB">
        <w:rPr>
          <w:rFonts w:ascii="Arial" w:hAnsi="Arial" w:cs="Arial"/>
          <w:spacing w:val="3"/>
          <w:sz w:val="20"/>
          <w:szCs w:val="20"/>
        </w:rPr>
        <w:t xml:space="preserve"> </w:t>
      </w:r>
      <w:r w:rsidRPr="00C67CBB">
        <w:rPr>
          <w:rFonts w:ascii="Arial" w:hAnsi="Arial" w:cs="Arial"/>
          <w:spacing w:val="-3"/>
          <w:sz w:val="20"/>
          <w:szCs w:val="20"/>
        </w:rPr>
        <w:t>w</w:t>
      </w:r>
      <w:r w:rsidRPr="00C67CBB">
        <w:rPr>
          <w:rFonts w:ascii="Arial" w:hAnsi="Arial" w:cs="Arial"/>
          <w:spacing w:val="1"/>
          <w:sz w:val="20"/>
          <w:szCs w:val="20"/>
        </w:rPr>
        <w:t>ou</w:t>
      </w:r>
      <w:r w:rsidRPr="00C67CBB">
        <w:rPr>
          <w:rFonts w:ascii="Arial" w:hAnsi="Arial" w:cs="Arial"/>
          <w:sz w:val="20"/>
          <w:szCs w:val="20"/>
        </w:rPr>
        <w:t>ld</w:t>
      </w:r>
      <w:r w:rsidRPr="00C67CBB">
        <w:rPr>
          <w:rFonts w:ascii="Arial" w:hAnsi="Arial" w:cs="Arial"/>
          <w:spacing w:val="1"/>
          <w:sz w:val="20"/>
          <w:szCs w:val="20"/>
        </w:rPr>
        <w:t xml:space="preserve"> b</w:t>
      </w:r>
      <w:r w:rsidRPr="00C67CBB">
        <w:rPr>
          <w:rFonts w:ascii="Arial" w:hAnsi="Arial" w:cs="Arial"/>
          <w:sz w:val="20"/>
          <w:szCs w:val="20"/>
        </w:rPr>
        <w:t>e</w:t>
      </w:r>
      <w:r w:rsidRPr="00C67CBB">
        <w:rPr>
          <w:rFonts w:ascii="Arial" w:hAnsi="Arial" w:cs="Arial"/>
          <w:spacing w:val="1"/>
          <w:sz w:val="20"/>
          <w:szCs w:val="20"/>
        </w:rPr>
        <w:t xml:space="preserve"> </w:t>
      </w:r>
      <w:r w:rsidRPr="00C67CBB">
        <w:rPr>
          <w:rFonts w:ascii="Arial" w:hAnsi="Arial" w:cs="Arial"/>
          <w:sz w:val="20"/>
          <w:szCs w:val="20"/>
        </w:rPr>
        <w:t>i</w:t>
      </w:r>
      <w:r w:rsidRPr="00C67CBB">
        <w:rPr>
          <w:rFonts w:ascii="Arial" w:hAnsi="Arial" w:cs="Arial"/>
          <w:spacing w:val="-2"/>
          <w:sz w:val="20"/>
          <w:szCs w:val="20"/>
        </w:rPr>
        <w:t>n</w:t>
      </w:r>
      <w:r w:rsidRPr="00C67CBB">
        <w:rPr>
          <w:rFonts w:ascii="Arial" w:hAnsi="Arial" w:cs="Arial"/>
          <w:spacing w:val="3"/>
          <w:sz w:val="20"/>
          <w:szCs w:val="20"/>
        </w:rPr>
        <w:t>f</w:t>
      </w:r>
      <w:r w:rsidRPr="00C67CBB">
        <w:rPr>
          <w:rFonts w:ascii="Arial" w:hAnsi="Arial" w:cs="Arial"/>
          <w:spacing w:val="1"/>
          <w:sz w:val="20"/>
          <w:szCs w:val="20"/>
        </w:rPr>
        <w:t>o</w:t>
      </w:r>
      <w:r w:rsidRPr="00C67CBB">
        <w:rPr>
          <w:rFonts w:ascii="Arial" w:hAnsi="Arial" w:cs="Arial"/>
          <w:spacing w:val="-3"/>
          <w:sz w:val="20"/>
          <w:szCs w:val="20"/>
        </w:rPr>
        <w:t>r</w:t>
      </w:r>
      <w:r w:rsidRPr="00C67CBB">
        <w:rPr>
          <w:rFonts w:ascii="Arial" w:hAnsi="Arial" w:cs="Arial"/>
          <w:spacing w:val="1"/>
          <w:sz w:val="20"/>
          <w:szCs w:val="20"/>
        </w:rPr>
        <w:t>me</w:t>
      </w:r>
      <w:r w:rsidRPr="00C67CBB">
        <w:rPr>
          <w:rFonts w:ascii="Arial" w:hAnsi="Arial" w:cs="Arial"/>
          <w:sz w:val="20"/>
          <w:szCs w:val="20"/>
        </w:rPr>
        <w:t>d</w:t>
      </w:r>
      <w:r w:rsidRPr="00C67CBB">
        <w:rPr>
          <w:rFonts w:ascii="Arial" w:hAnsi="Arial" w:cs="Arial"/>
          <w:spacing w:val="-1"/>
          <w:sz w:val="20"/>
          <w:szCs w:val="20"/>
        </w:rPr>
        <w:t xml:space="preserve"> o</w:t>
      </w:r>
      <w:r w:rsidRPr="00C67CBB">
        <w:rPr>
          <w:rFonts w:ascii="Arial" w:hAnsi="Arial" w:cs="Arial"/>
          <w:sz w:val="20"/>
          <w:szCs w:val="20"/>
        </w:rPr>
        <w:t>f t</w:t>
      </w:r>
      <w:r w:rsidRPr="00C67CBB">
        <w:rPr>
          <w:rFonts w:ascii="Arial" w:hAnsi="Arial" w:cs="Arial"/>
          <w:spacing w:val="1"/>
          <w:sz w:val="20"/>
          <w:szCs w:val="20"/>
        </w:rPr>
        <w:t>h</w:t>
      </w:r>
      <w:r w:rsidRPr="00C67CBB">
        <w:rPr>
          <w:rFonts w:ascii="Arial" w:hAnsi="Arial" w:cs="Arial"/>
          <w:sz w:val="20"/>
          <w:szCs w:val="20"/>
        </w:rPr>
        <w:t>is c</w:t>
      </w:r>
      <w:r w:rsidRPr="00C67CBB">
        <w:rPr>
          <w:rFonts w:ascii="Arial" w:hAnsi="Arial" w:cs="Arial"/>
          <w:spacing w:val="1"/>
          <w:sz w:val="20"/>
          <w:szCs w:val="20"/>
        </w:rPr>
        <w:t>ou</w:t>
      </w:r>
      <w:r w:rsidRPr="00C67CBB">
        <w:rPr>
          <w:rFonts w:ascii="Arial" w:hAnsi="Arial" w:cs="Arial"/>
          <w:sz w:val="20"/>
          <w:szCs w:val="20"/>
        </w:rPr>
        <w:t>rse</w:t>
      </w:r>
      <w:r w:rsidRPr="00C67CBB">
        <w:rPr>
          <w:rFonts w:ascii="Arial" w:hAnsi="Arial" w:cs="Arial"/>
          <w:spacing w:val="-2"/>
          <w:sz w:val="20"/>
          <w:szCs w:val="20"/>
        </w:rPr>
        <w:t xml:space="preserve"> </w:t>
      </w:r>
      <w:r w:rsidRPr="00C67CBB">
        <w:rPr>
          <w:rFonts w:ascii="Arial" w:hAnsi="Arial" w:cs="Arial"/>
          <w:spacing w:val="-1"/>
          <w:sz w:val="20"/>
          <w:szCs w:val="20"/>
        </w:rPr>
        <w:t>o</w:t>
      </w:r>
      <w:r w:rsidRPr="00C67CBB">
        <w:rPr>
          <w:rFonts w:ascii="Arial" w:hAnsi="Arial" w:cs="Arial"/>
          <w:sz w:val="20"/>
          <w:szCs w:val="20"/>
        </w:rPr>
        <w:t>f</w:t>
      </w:r>
      <w:r w:rsidRPr="00C67CBB">
        <w:rPr>
          <w:rFonts w:ascii="Arial" w:hAnsi="Arial" w:cs="Arial"/>
          <w:spacing w:val="1"/>
          <w:sz w:val="20"/>
          <w:szCs w:val="20"/>
        </w:rPr>
        <w:t xml:space="preserve"> a</w:t>
      </w:r>
      <w:r w:rsidRPr="00C67CBB">
        <w:rPr>
          <w:rFonts w:ascii="Arial" w:hAnsi="Arial" w:cs="Arial"/>
          <w:sz w:val="20"/>
          <w:szCs w:val="20"/>
        </w:rPr>
        <w:t>cti</w:t>
      </w:r>
      <w:r w:rsidRPr="00C67CBB">
        <w:rPr>
          <w:rFonts w:ascii="Arial" w:hAnsi="Arial" w:cs="Arial"/>
          <w:spacing w:val="-1"/>
          <w:sz w:val="20"/>
          <w:szCs w:val="20"/>
        </w:rPr>
        <w:t>o</w:t>
      </w:r>
      <w:r w:rsidRPr="00C67CBB">
        <w:rPr>
          <w:rFonts w:ascii="Arial" w:hAnsi="Arial" w:cs="Arial"/>
          <w:sz w:val="20"/>
          <w:szCs w:val="20"/>
        </w:rPr>
        <w:t>n</w:t>
      </w:r>
      <w:r w:rsidRPr="00C67CBB">
        <w:rPr>
          <w:rFonts w:ascii="Arial" w:hAnsi="Arial" w:cs="Arial"/>
          <w:spacing w:val="1"/>
          <w:sz w:val="20"/>
          <w:szCs w:val="20"/>
        </w:rPr>
        <w:t xml:space="preserve"> </w:t>
      </w:r>
      <w:r w:rsidRPr="00C67CBB">
        <w:rPr>
          <w:rFonts w:ascii="Arial" w:hAnsi="Arial" w:cs="Arial"/>
          <w:spacing w:val="-1"/>
          <w:sz w:val="20"/>
          <w:szCs w:val="20"/>
        </w:rPr>
        <w:t>a</w:t>
      </w:r>
      <w:r w:rsidRPr="00C67CBB">
        <w:rPr>
          <w:rFonts w:ascii="Arial" w:hAnsi="Arial" w:cs="Arial"/>
          <w:spacing w:val="1"/>
          <w:sz w:val="20"/>
          <w:szCs w:val="20"/>
        </w:rPr>
        <w:t>n</w:t>
      </w:r>
      <w:r w:rsidRPr="00C67CBB">
        <w:rPr>
          <w:rFonts w:ascii="Arial" w:hAnsi="Arial" w:cs="Arial"/>
          <w:sz w:val="20"/>
          <w:szCs w:val="20"/>
        </w:rPr>
        <w:t>d</w:t>
      </w:r>
      <w:r w:rsidRPr="00C67CBB">
        <w:rPr>
          <w:rFonts w:ascii="Arial" w:hAnsi="Arial" w:cs="Arial"/>
          <w:spacing w:val="1"/>
          <w:sz w:val="20"/>
          <w:szCs w:val="20"/>
        </w:rPr>
        <w:t xml:space="preserve"> </w:t>
      </w:r>
      <w:r w:rsidRPr="00C67CBB">
        <w:rPr>
          <w:rFonts w:ascii="Arial" w:hAnsi="Arial" w:cs="Arial"/>
          <w:sz w:val="20"/>
          <w:szCs w:val="20"/>
        </w:rPr>
        <w:t>a</w:t>
      </w:r>
      <w:r w:rsidRPr="00C67CBB">
        <w:rPr>
          <w:rFonts w:ascii="Arial" w:hAnsi="Arial" w:cs="Arial"/>
          <w:spacing w:val="-1"/>
          <w:sz w:val="20"/>
          <w:szCs w:val="20"/>
        </w:rPr>
        <w:t xml:space="preserve"> </w:t>
      </w:r>
      <w:r w:rsidRPr="00C67CBB">
        <w:rPr>
          <w:rFonts w:ascii="Arial" w:hAnsi="Arial" w:cs="Arial"/>
          <w:sz w:val="20"/>
          <w:szCs w:val="20"/>
        </w:rPr>
        <w:t>s</w:t>
      </w:r>
      <w:r w:rsidRPr="00C67CBB">
        <w:rPr>
          <w:rFonts w:ascii="Arial" w:hAnsi="Arial" w:cs="Arial"/>
          <w:spacing w:val="1"/>
          <w:sz w:val="20"/>
          <w:szCs w:val="20"/>
        </w:rPr>
        <w:t>u</w:t>
      </w:r>
      <w:r w:rsidRPr="00C67CBB">
        <w:rPr>
          <w:rFonts w:ascii="Arial" w:hAnsi="Arial" w:cs="Arial"/>
          <w:spacing w:val="-1"/>
          <w:sz w:val="20"/>
          <w:szCs w:val="20"/>
        </w:rPr>
        <w:t>p</w:t>
      </w:r>
      <w:r w:rsidRPr="00C67CBB">
        <w:rPr>
          <w:rFonts w:ascii="Arial" w:hAnsi="Arial" w:cs="Arial"/>
          <w:spacing w:val="1"/>
          <w:sz w:val="20"/>
          <w:szCs w:val="20"/>
        </w:rPr>
        <w:t>po</w:t>
      </w:r>
      <w:r w:rsidRPr="00C67CBB">
        <w:rPr>
          <w:rFonts w:ascii="Arial" w:hAnsi="Arial" w:cs="Arial"/>
          <w:sz w:val="20"/>
          <w:szCs w:val="20"/>
        </w:rPr>
        <w:t>rt</w:t>
      </w:r>
      <w:r w:rsidRPr="00C67CBB">
        <w:rPr>
          <w:rFonts w:ascii="Arial" w:hAnsi="Arial" w:cs="Arial"/>
          <w:spacing w:val="-2"/>
          <w:sz w:val="20"/>
          <w:szCs w:val="20"/>
        </w:rPr>
        <w:t xml:space="preserve"> </w:t>
      </w:r>
      <w:r w:rsidRPr="00C67CBB">
        <w:rPr>
          <w:rFonts w:ascii="Arial" w:hAnsi="Arial" w:cs="Arial"/>
          <w:spacing w:val="1"/>
          <w:sz w:val="20"/>
          <w:szCs w:val="20"/>
        </w:rPr>
        <w:t>p</w:t>
      </w:r>
      <w:r w:rsidRPr="00C67CBB">
        <w:rPr>
          <w:rFonts w:ascii="Arial" w:hAnsi="Arial" w:cs="Arial"/>
          <w:sz w:val="20"/>
          <w:szCs w:val="20"/>
        </w:rPr>
        <w:t>lan</w:t>
      </w:r>
      <w:r w:rsidRPr="00C67CBB">
        <w:rPr>
          <w:rFonts w:ascii="Arial" w:hAnsi="Arial" w:cs="Arial"/>
          <w:spacing w:val="1"/>
          <w:sz w:val="20"/>
          <w:szCs w:val="20"/>
        </w:rPr>
        <w:t xml:space="preserve"> </w:t>
      </w:r>
      <w:r w:rsidRPr="00C67CBB">
        <w:rPr>
          <w:rFonts w:ascii="Arial" w:hAnsi="Arial" w:cs="Arial"/>
          <w:spacing w:val="-2"/>
          <w:sz w:val="20"/>
          <w:szCs w:val="20"/>
        </w:rPr>
        <w:t>w</w:t>
      </w:r>
      <w:r w:rsidRPr="00C67CBB">
        <w:rPr>
          <w:rFonts w:ascii="Arial" w:hAnsi="Arial" w:cs="Arial"/>
          <w:spacing w:val="1"/>
          <w:sz w:val="20"/>
          <w:szCs w:val="20"/>
        </w:rPr>
        <w:t>ill b</w:t>
      </w:r>
      <w:r w:rsidRPr="00C67CBB">
        <w:rPr>
          <w:rFonts w:ascii="Arial" w:hAnsi="Arial" w:cs="Arial"/>
          <w:sz w:val="20"/>
          <w:szCs w:val="20"/>
        </w:rPr>
        <w:t>e</w:t>
      </w:r>
      <w:r w:rsidRPr="00C67CBB">
        <w:rPr>
          <w:rFonts w:ascii="Arial" w:hAnsi="Arial" w:cs="Arial"/>
          <w:spacing w:val="-1"/>
          <w:sz w:val="20"/>
          <w:szCs w:val="20"/>
        </w:rPr>
        <w:t xml:space="preserve"> </w:t>
      </w:r>
      <w:r w:rsidRPr="00C67CBB">
        <w:rPr>
          <w:rFonts w:ascii="Arial" w:hAnsi="Arial" w:cs="Arial"/>
          <w:sz w:val="20"/>
          <w:szCs w:val="20"/>
        </w:rPr>
        <w:t>mu</w:t>
      </w:r>
      <w:r w:rsidRPr="00C67CBB">
        <w:rPr>
          <w:rFonts w:ascii="Arial" w:hAnsi="Arial" w:cs="Arial"/>
          <w:spacing w:val="1"/>
          <w:sz w:val="20"/>
          <w:szCs w:val="20"/>
        </w:rPr>
        <w:t>t</w:t>
      </w:r>
      <w:r w:rsidRPr="00C67CBB">
        <w:rPr>
          <w:rFonts w:ascii="Arial" w:hAnsi="Arial" w:cs="Arial"/>
          <w:spacing w:val="-1"/>
          <w:sz w:val="20"/>
          <w:szCs w:val="20"/>
        </w:rPr>
        <w:t>u</w:t>
      </w:r>
      <w:r w:rsidRPr="00C67CBB">
        <w:rPr>
          <w:rFonts w:ascii="Arial" w:hAnsi="Arial" w:cs="Arial"/>
          <w:spacing w:val="1"/>
          <w:sz w:val="20"/>
          <w:szCs w:val="20"/>
        </w:rPr>
        <w:t>a</w:t>
      </w:r>
      <w:r w:rsidRPr="00C67CBB">
        <w:rPr>
          <w:rFonts w:ascii="Arial" w:hAnsi="Arial" w:cs="Arial"/>
          <w:sz w:val="20"/>
          <w:szCs w:val="20"/>
        </w:rPr>
        <w:t>l</w:t>
      </w:r>
      <w:r w:rsidRPr="00C67CBB">
        <w:rPr>
          <w:rFonts w:ascii="Arial" w:hAnsi="Arial" w:cs="Arial"/>
          <w:spacing w:val="-1"/>
          <w:sz w:val="20"/>
          <w:szCs w:val="20"/>
        </w:rPr>
        <w:t>l</w:t>
      </w:r>
      <w:r w:rsidRPr="00C67CBB">
        <w:rPr>
          <w:rFonts w:ascii="Arial" w:hAnsi="Arial" w:cs="Arial"/>
          <w:sz w:val="20"/>
          <w:szCs w:val="20"/>
        </w:rPr>
        <w:t>y</w:t>
      </w:r>
      <w:r w:rsidRPr="00C67CBB">
        <w:rPr>
          <w:rFonts w:ascii="Arial" w:hAnsi="Arial" w:cs="Arial"/>
          <w:spacing w:val="-2"/>
          <w:sz w:val="20"/>
          <w:szCs w:val="20"/>
        </w:rPr>
        <w:t xml:space="preserve"> </w:t>
      </w:r>
      <w:r w:rsidRPr="00C67CBB">
        <w:rPr>
          <w:rFonts w:ascii="Arial" w:hAnsi="Arial" w:cs="Arial"/>
          <w:spacing w:val="1"/>
          <w:sz w:val="20"/>
          <w:szCs w:val="20"/>
        </w:rPr>
        <w:t>a</w:t>
      </w:r>
      <w:r w:rsidRPr="00C67CBB">
        <w:rPr>
          <w:rFonts w:ascii="Arial" w:hAnsi="Arial" w:cs="Arial"/>
          <w:spacing w:val="-1"/>
          <w:sz w:val="20"/>
          <w:szCs w:val="20"/>
        </w:rPr>
        <w:t>g</w:t>
      </w:r>
      <w:r w:rsidRPr="00C67CBB">
        <w:rPr>
          <w:rFonts w:ascii="Arial" w:hAnsi="Arial" w:cs="Arial"/>
          <w:sz w:val="20"/>
          <w:szCs w:val="20"/>
        </w:rPr>
        <w:t>re</w:t>
      </w:r>
      <w:r w:rsidRPr="00C67CBB">
        <w:rPr>
          <w:rFonts w:ascii="Arial" w:hAnsi="Arial" w:cs="Arial"/>
          <w:spacing w:val="1"/>
          <w:sz w:val="20"/>
          <w:szCs w:val="20"/>
        </w:rPr>
        <w:t>ed.</w:t>
      </w:r>
      <w:r w:rsidRPr="00C67CBB">
        <w:rPr>
          <w:rFonts w:ascii="Arial" w:hAnsi="Arial" w:cs="Arial"/>
          <w:sz w:val="20"/>
          <w:szCs w:val="20"/>
        </w:rPr>
        <w:t xml:space="preserve"> </w:t>
      </w:r>
    </w:p>
    <w:p w:rsidR="009B2288" w:rsidRPr="00190D4D" w:rsidRDefault="009B2288" w:rsidP="009B2288">
      <w:pPr>
        <w:pStyle w:val="Heading4"/>
        <w:shd w:val="clear" w:color="auto" w:fill="FFFFFF"/>
        <w:spacing w:before="225" w:line="285" w:lineRule="atLeast"/>
        <w:rPr>
          <w:rFonts w:ascii="Arial" w:hAnsi="Arial" w:cs="Arial"/>
          <w:i w:val="0"/>
          <w:color w:val="auto"/>
          <w:sz w:val="23"/>
          <w:szCs w:val="23"/>
        </w:rPr>
      </w:pPr>
      <w:r w:rsidRPr="00190D4D">
        <w:rPr>
          <w:rFonts w:ascii="Arial" w:hAnsi="Arial" w:cs="Arial"/>
          <w:i w:val="0"/>
          <w:color w:val="auto"/>
          <w:sz w:val="23"/>
          <w:szCs w:val="23"/>
        </w:rPr>
        <w:t>If I want to speak out, what information will I need to provide?</w:t>
      </w:r>
    </w:p>
    <w:p w:rsidR="009B2288" w:rsidRPr="00C67CBB" w:rsidRDefault="009B2288" w:rsidP="007F27E3">
      <w:pPr>
        <w:pStyle w:val="Heading4"/>
        <w:shd w:val="clear" w:color="auto" w:fill="FFFFFF"/>
        <w:spacing w:before="225" w:line="285" w:lineRule="atLeast"/>
        <w:rPr>
          <w:rFonts w:ascii="Arial" w:hAnsi="Arial" w:cs="Arial"/>
          <w:b w:val="0"/>
          <w:i w:val="0"/>
          <w:color w:val="auto"/>
          <w:sz w:val="20"/>
          <w:szCs w:val="20"/>
        </w:rPr>
      </w:pPr>
      <w:r w:rsidRPr="00C67CBB">
        <w:rPr>
          <w:rFonts w:ascii="Arial" w:hAnsi="Arial" w:cs="Arial"/>
          <w:b w:val="0"/>
          <w:i w:val="0"/>
          <w:color w:val="auto"/>
          <w:sz w:val="20"/>
          <w:szCs w:val="20"/>
        </w:rPr>
        <w:t>So that your concerns can be assessed and investigated at any informal or formal stage, it would be helpful if you could be as clear as possible with the details.   The person you are meeting with will need to und</w:t>
      </w:r>
      <w:r w:rsidR="007F27E3" w:rsidRPr="00C67CBB">
        <w:rPr>
          <w:rFonts w:ascii="Arial" w:hAnsi="Arial" w:cs="Arial"/>
          <w:b w:val="0"/>
          <w:i w:val="0"/>
          <w:color w:val="auto"/>
          <w:sz w:val="20"/>
          <w:szCs w:val="20"/>
        </w:rPr>
        <w:t>erstand the following:</w:t>
      </w:r>
      <w:r w:rsidR="007F27E3" w:rsidRPr="00C67CBB">
        <w:rPr>
          <w:rFonts w:ascii="Arial" w:hAnsi="Arial" w:cs="Arial"/>
          <w:b w:val="0"/>
          <w:i w:val="0"/>
          <w:color w:val="auto"/>
          <w:sz w:val="20"/>
          <w:szCs w:val="20"/>
        </w:rPr>
        <w:br/>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what happened – the nature of the incident(s)</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who was involved</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when it happened – dates and times</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where it happened – locations</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who was present/involved when incident(s) took place</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why you think it occurred (if possible)</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any effects on you (including those which may have been experienced outside of work)</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the frequency of any incidents</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If possible, explain how you think the matter might be best resolved or start thinking about it in preparation for any meetings you may be required to attend (if you have shared your identity)</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Any steps you have already taken (e.g. whether you have already raised the matter informally or at an earlier formal stage and with whom).</w:t>
      </w:r>
    </w:p>
    <w:p w:rsidR="009B2288" w:rsidRPr="00C67CBB" w:rsidRDefault="009B2288" w:rsidP="009B2288">
      <w:pPr>
        <w:pStyle w:val="ListParagraph"/>
        <w:numPr>
          <w:ilvl w:val="0"/>
          <w:numId w:val="26"/>
        </w:numPr>
        <w:spacing w:after="0"/>
        <w:rPr>
          <w:rFonts w:ascii="Arial" w:hAnsi="Arial" w:cs="Arial"/>
          <w:sz w:val="20"/>
          <w:szCs w:val="20"/>
        </w:rPr>
      </w:pPr>
      <w:r w:rsidRPr="00C67CBB">
        <w:rPr>
          <w:rFonts w:ascii="Arial" w:hAnsi="Arial" w:cs="Arial"/>
          <w:sz w:val="20"/>
          <w:szCs w:val="20"/>
        </w:rPr>
        <w:t>any other issues relating to the concern.</w:t>
      </w:r>
    </w:p>
    <w:p w:rsidR="009B2288" w:rsidRPr="00C67CBB" w:rsidRDefault="009B2288" w:rsidP="009B2288">
      <w:pPr>
        <w:pStyle w:val="NormalWeb"/>
        <w:numPr>
          <w:ilvl w:val="0"/>
          <w:numId w:val="26"/>
        </w:numPr>
        <w:shd w:val="clear" w:color="auto" w:fill="FFFFFF"/>
        <w:spacing w:before="0" w:beforeAutospacing="0" w:after="324" w:afterAutospacing="0" w:line="319" w:lineRule="atLeast"/>
        <w:rPr>
          <w:rFonts w:ascii="Arial" w:hAnsi="Arial" w:cs="Arial"/>
          <w:sz w:val="20"/>
          <w:szCs w:val="20"/>
        </w:rPr>
      </w:pPr>
      <w:r w:rsidRPr="00C67CBB">
        <w:rPr>
          <w:rFonts w:ascii="Arial" w:hAnsi="Arial" w:cs="Arial"/>
          <w:sz w:val="20"/>
          <w:szCs w:val="20"/>
        </w:rPr>
        <w:t>If you feel comfortable sharing your identity then please provide us with your name, your work location and contact details </w:t>
      </w:r>
    </w:p>
    <w:p w:rsidR="009B2288" w:rsidRPr="00190D4D" w:rsidRDefault="009B2288" w:rsidP="009B2288">
      <w:pPr>
        <w:pStyle w:val="Heading4"/>
        <w:shd w:val="clear" w:color="auto" w:fill="FFFFFF"/>
        <w:spacing w:before="225" w:line="285" w:lineRule="atLeast"/>
        <w:rPr>
          <w:rFonts w:ascii="Arial" w:hAnsi="Arial" w:cs="Arial"/>
          <w:i w:val="0"/>
          <w:color w:val="auto"/>
          <w:sz w:val="23"/>
          <w:szCs w:val="23"/>
        </w:rPr>
      </w:pPr>
      <w:r w:rsidRPr="00190D4D">
        <w:rPr>
          <w:rFonts w:ascii="Arial" w:hAnsi="Arial" w:cs="Arial"/>
          <w:i w:val="0"/>
          <w:color w:val="auto"/>
          <w:sz w:val="23"/>
          <w:szCs w:val="23"/>
        </w:rPr>
        <w:t>What happens after I have spoken out?</w:t>
      </w:r>
    </w:p>
    <w:p w:rsidR="009D3970" w:rsidRDefault="009B2288" w:rsidP="007F27E3">
      <w:pPr>
        <w:pStyle w:val="NormalWeb"/>
        <w:shd w:val="clear" w:color="auto" w:fill="FFFFFF"/>
        <w:spacing w:before="135" w:beforeAutospacing="0" w:after="135" w:afterAutospacing="0" w:line="270" w:lineRule="atLeast"/>
        <w:ind w:right="525"/>
        <w:rPr>
          <w:rFonts w:ascii="Arial" w:hAnsi="Arial" w:cs="Arial"/>
          <w:sz w:val="20"/>
          <w:szCs w:val="20"/>
        </w:rPr>
      </w:pPr>
      <w:r w:rsidRPr="00C67CBB">
        <w:rPr>
          <w:rFonts w:ascii="Arial" w:hAnsi="Arial" w:cs="Arial"/>
          <w:sz w:val="20"/>
          <w:szCs w:val="20"/>
        </w:rPr>
        <w:t xml:space="preserve">Your concerns will be looked into.  In some cases, an investigation will be arranged.  You may be contacted for a further interview to discuss your concerns.  There will be no pressure on you to </w:t>
      </w:r>
      <w:r w:rsidRPr="00C67CBB">
        <w:rPr>
          <w:rFonts w:ascii="Arial" w:hAnsi="Arial" w:cs="Arial"/>
          <w:b/>
          <w:sz w:val="20"/>
          <w:szCs w:val="20"/>
        </w:rPr>
        <w:t>prove</w:t>
      </w:r>
      <w:r w:rsidRPr="00C67CBB">
        <w:rPr>
          <w:rFonts w:ascii="Arial" w:hAnsi="Arial" w:cs="Arial"/>
          <w:sz w:val="20"/>
          <w:szCs w:val="20"/>
        </w:rPr>
        <w:t xml:space="preserve"> that the concern you have raised is true –  what is needed is for you to tell us what you have seen/he</w:t>
      </w:r>
      <w:r w:rsidR="007F27E3" w:rsidRPr="00C67CBB">
        <w:rPr>
          <w:rFonts w:ascii="Arial" w:hAnsi="Arial" w:cs="Arial"/>
          <w:sz w:val="20"/>
          <w:szCs w:val="20"/>
        </w:rPr>
        <w:t>ard and what your concerns are.</w:t>
      </w:r>
    </w:p>
    <w:p w:rsidR="00AF337A" w:rsidRPr="00AF337A" w:rsidRDefault="00AF337A" w:rsidP="00AF337A">
      <w:pPr>
        <w:spacing w:after="0" w:line="240" w:lineRule="auto"/>
        <w:rPr>
          <w:rFonts w:ascii="Calibri" w:hAnsi="Calibri" w:cs="Times New Roman"/>
        </w:rPr>
      </w:pPr>
      <w:r w:rsidRPr="00AF337A">
        <w:rPr>
          <w:rFonts w:ascii="Calibri" w:hAnsi="Calibri" w:cs="Times New Roman"/>
        </w:rPr>
        <w:t> </w:t>
      </w:r>
    </w:p>
    <w:p w:rsidR="009B2288" w:rsidRPr="00190D4D" w:rsidRDefault="009B2288" w:rsidP="009B2288">
      <w:pPr>
        <w:rPr>
          <w:rFonts w:ascii="Arial" w:hAnsi="Arial" w:cs="Arial"/>
          <w:b/>
        </w:rPr>
      </w:pPr>
      <w:r w:rsidRPr="00190D4D">
        <w:rPr>
          <w:rFonts w:ascii="Arial" w:hAnsi="Arial" w:cs="Arial"/>
          <w:b/>
        </w:rPr>
        <w:t>What if I have completed the formal process and I am still dissatisfied wit</w:t>
      </w:r>
      <w:r w:rsidR="00220CC2">
        <w:rPr>
          <w:rFonts w:ascii="Arial" w:hAnsi="Arial" w:cs="Arial"/>
          <w:b/>
        </w:rPr>
        <w:t>h the response I have received?</w:t>
      </w:r>
    </w:p>
    <w:p w:rsidR="009B2288" w:rsidRPr="00D81637" w:rsidRDefault="009B2288" w:rsidP="009B2288">
      <w:pPr>
        <w:rPr>
          <w:rFonts w:ascii="Arial" w:hAnsi="Arial" w:cs="Arial"/>
          <w:sz w:val="20"/>
        </w:rPr>
      </w:pPr>
      <w:r w:rsidRPr="00D81637">
        <w:rPr>
          <w:rFonts w:ascii="Arial" w:hAnsi="Arial" w:cs="Arial"/>
          <w:sz w:val="20"/>
        </w:rPr>
        <w:t>If</w:t>
      </w:r>
      <w:r w:rsidRPr="00D81637">
        <w:rPr>
          <w:rFonts w:ascii="Arial" w:hAnsi="Arial" w:cs="Arial"/>
          <w:spacing w:val="30"/>
          <w:sz w:val="20"/>
        </w:rPr>
        <w:t xml:space="preserve"> </w:t>
      </w:r>
      <w:r w:rsidRPr="00D81637">
        <w:rPr>
          <w:rFonts w:ascii="Arial" w:hAnsi="Arial" w:cs="Arial"/>
          <w:spacing w:val="-2"/>
          <w:sz w:val="20"/>
        </w:rPr>
        <w:t>y</w:t>
      </w:r>
      <w:r w:rsidRPr="00D81637">
        <w:rPr>
          <w:rFonts w:ascii="Arial" w:hAnsi="Arial" w:cs="Arial"/>
          <w:spacing w:val="1"/>
          <w:sz w:val="20"/>
        </w:rPr>
        <w:t>o</w:t>
      </w:r>
      <w:r w:rsidRPr="00D81637">
        <w:rPr>
          <w:rFonts w:ascii="Arial" w:hAnsi="Arial" w:cs="Arial"/>
          <w:sz w:val="20"/>
        </w:rPr>
        <w:t>u</w:t>
      </w:r>
      <w:r w:rsidRPr="00D81637">
        <w:rPr>
          <w:rFonts w:ascii="Arial" w:hAnsi="Arial" w:cs="Arial"/>
          <w:spacing w:val="25"/>
          <w:sz w:val="20"/>
        </w:rPr>
        <w:t xml:space="preserve"> </w:t>
      </w:r>
      <w:r w:rsidRPr="00D81637">
        <w:rPr>
          <w:rFonts w:ascii="Arial" w:hAnsi="Arial" w:cs="Arial"/>
          <w:spacing w:val="1"/>
          <w:sz w:val="20"/>
        </w:rPr>
        <w:t>a</w:t>
      </w:r>
      <w:r w:rsidRPr="00D81637">
        <w:rPr>
          <w:rFonts w:ascii="Arial" w:hAnsi="Arial" w:cs="Arial"/>
          <w:sz w:val="20"/>
        </w:rPr>
        <w:t>re</w:t>
      </w:r>
      <w:r w:rsidRPr="00D81637">
        <w:rPr>
          <w:rFonts w:ascii="Arial" w:hAnsi="Arial" w:cs="Arial"/>
          <w:spacing w:val="27"/>
          <w:sz w:val="20"/>
        </w:rPr>
        <w:t xml:space="preserve"> </w:t>
      </w:r>
      <w:r w:rsidRPr="00D81637">
        <w:rPr>
          <w:rFonts w:ascii="Arial" w:hAnsi="Arial" w:cs="Arial"/>
          <w:spacing w:val="-1"/>
          <w:sz w:val="20"/>
        </w:rPr>
        <w:t>n</w:t>
      </w:r>
      <w:r w:rsidRPr="00D81637">
        <w:rPr>
          <w:rFonts w:ascii="Arial" w:hAnsi="Arial" w:cs="Arial"/>
          <w:spacing w:val="1"/>
          <w:sz w:val="20"/>
        </w:rPr>
        <w:t>o</w:t>
      </w:r>
      <w:r w:rsidRPr="00D81637">
        <w:rPr>
          <w:rFonts w:ascii="Arial" w:hAnsi="Arial" w:cs="Arial"/>
          <w:sz w:val="20"/>
        </w:rPr>
        <w:t>t</w:t>
      </w:r>
      <w:r w:rsidRPr="00D81637">
        <w:rPr>
          <w:rFonts w:ascii="Arial" w:hAnsi="Arial" w:cs="Arial"/>
          <w:spacing w:val="27"/>
          <w:sz w:val="20"/>
        </w:rPr>
        <w:t xml:space="preserve"> </w:t>
      </w:r>
      <w:r w:rsidRPr="00D81637">
        <w:rPr>
          <w:rFonts w:ascii="Arial" w:hAnsi="Arial" w:cs="Arial"/>
          <w:sz w:val="20"/>
        </w:rPr>
        <w:t>s</w:t>
      </w:r>
      <w:r w:rsidRPr="00D81637">
        <w:rPr>
          <w:rFonts w:ascii="Arial" w:hAnsi="Arial" w:cs="Arial"/>
          <w:spacing w:val="1"/>
          <w:sz w:val="20"/>
        </w:rPr>
        <w:t>a</w:t>
      </w:r>
      <w:r w:rsidRPr="00D81637">
        <w:rPr>
          <w:rFonts w:ascii="Arial" w:hAnsi="Arial" w:cs="Arial"/>
          <w:sz w:val="20"/>
        </w:rPr>
        <w:t>ti</w:t>
      </w:r>
      <w:r w:rsidRPr="00D81637">
        <w:rPr>
          <w:rFonts w:ascii="Arial" w:hAnsi="Arial" w:cs="Arial"/>
          <w:spacing w:val="-2"/>
          <w:sz w:val="20"/>
        </w:rPr>
        <w:t>s</w:t>
      </w:r>
      <w:r w:rsidRPr="00D81637">
        <w:rPr>
          <w:rFonts w:ascii="Arial" w:hAnsi="Arial" w:cs="Arial"/>
          <w:spacing w:val="3"/>
          <w:sz w:val="20"/>
        </w:rPr>
        <w:t>f</w:t>
      </w:r>
      <w:r w:rsidRPr="00D81637">
        <w:rPr>
          <w:rFonts w:ascii="Arial" w:hAnsi="Arial" w:cs="Arial"/>
          <w:spacing w:val="-3"/>
          <w:sz w:val="20"/>
        </w:rPr>
        <w:t>i</w:t>
      </w:r>
      <w:r w:rsidRPr="00D81637">
        <w:rPr>
          <w:rFonts w:ascii="Arial" w:hAnsi="Arial" w:cs="Arial"/>
          <w:spacing w:val="1"/>
          <w:sz w:val="20"/>
        </w:rPr>
        <w:t>e</w:t>
      </w:r>
      <w:r w:rsidRPr="00D81637">
        <w:rPr>
          <w:rFonts w:ascii="Arial" w:hAnsi="Arial" w:cs="Arial"/>
          <w:sz w:val="20"/>
        </w:rPr>
        <w:t>d</w:t>
      </w:r>
      <w:r w:rsidRPr="00D81637">
        <w:rPr>
          <w:rFonts w:ascii="Arial" w:hAnsi="Arial" w:cs="Arial"/>
          <w:spacing w:val="25"/>
          <w:sz w:val="20"/>
        </w:rPr>
        <w:t xml:space="preserve"> </w:t>
      </w:r>
      <w:r w:rsidRPr="00D81637">
        <w:rPr>
          <w:rFonts w:ascii="Arial" w:hAnsi="Arial" w:cs="Arial"/>
          <w:spacing w:val="-3"/>
          <w:sz w:val="20"/>
        </w:rPr>
        <w:t>w</w:t>
      </w:r>
      <w:r w:rsidRPr="00D81637">
        <w:rPr>
          <w:rFonts w:ascii="Arial" w:hAnsi="Arial" w:cs="Arial"/>
          <w:sz w:val="20"/>
        </w:rPr>
        <w:t>ith</w:t>
      </w:r>
      <w:r w:rsidRPr="00D81637">
        <w:rPr>
          <w:rFonts w:ascii="Arial" w:hAnsi="Arial" w:cs="Arial"/>
          <w:spacing w:val="27"/>
          <w:sz w:val="20"/>
        </w:rPr>
        <w:t xml:space="preserve"> </w:t>
      </w:r>
      <w:r w:rsidRPr="00D81637">
        <w:rPr>
          <w:rFonts w:ascii="Arial" w:hAnsi="Arial" w:cs="Arial"/>
          <w:sz w:val="20"/>
        </w:rPr>
        <w:t>t</w:t>
      </w:r>
      <w:r w:rsidRPr="00D81637">
        <w:rPr>
          <w:rFonts w:ascii="Arial" w:hAnsi="Arial" w:cs="Arial"/>
          <w:spacing w:val="1"/>
          <w:sz w:val="20"/>
        </w:rPr>
        <w:t>h</w:t>
      </w:r>
      <w:r w:rsidRPr="00D81637">
        <w:rPr>
          <w:rFonts w:ascii="Arial" w:hAnsi="Arial" w:cs="Arial"/>
          <w:sz w:val="20"/>
        </w:rPr>
        <w:t>e</w:t>
      </w:r>
      <w:r w:rsidRPr="00D81637">
        <w:rPr>
          <w:rFonts w:ascii="Arial" w:hAnsi="Arial" w:cs="Arial"/>
          <w:spacing w:val="27"/>
          <w:sz w:val="20"/>
        </w:rPr>
        <w:t xml:space="preserve"> </w:t>
      </w:r>
      <w:r w:rsidRPr="00D81637">
        <w:rPr>
          <w:rFonts w:ascii="Arial" w:hAnsi="Arial" w:cs="Arial"/>
          <w:sz w:val="20"/>
        </w:rPr>
        <w:t>res</w:t>
      </w:r>
      <w:r w:rsidRPr="00D81637">
        <w:rPr>
          <w:rFonts w:ascii="Arial" w:hAnsi="Arial" w:cs="Arial"/>
          <w:spacing w:val="1"/>
          <w:sz w:val="20"/>
        </w:rPr>
        <w:t>p</w:t>
      </w:r>
      <w:r w:rsidRPr="00D81637">
        <w:rPr>
          <w:rFonts w:ascii="Arial" w:hAnsi="Arial" w:cs="Arial"/>
          <w:spacing w:val="-1"/>
          <w:sz w:val="20"/>
        </w:rPr>
        <w:t>o</w:t>
      </w:r>
      <w:r w:rsidRPr="00D81637">
        <w:rPr>
          <w:rFonts w:ascii="Arial" w:hAnsi="Arial" w:cs="Arial"/>
          <w:spacing w:val="1"/>
          <w:sz w:val="20"/>
        </w:rPr>
        <w:t>n</w:t>
      </w:r>
      <w:r w:rsidRPr="00D81637">
        <w:rPr>
          <w:rFonts w:ascii="Arial" w:hAnsi="Arial" w:cs="Arial"/>
          <w:sz w:val="20"/>
        </w:rPr>
        <w:t>se</w:t>
      </w:r>
      <w:r w:rsidRPr="00D81637">
        <w:rPr>
          <w:rFonts w:ascii="Arial" w:hAnsi="Arial" w:cs="Arial"/>
          <w:spacing w:val="27"/>
          <w:sz w:val="20"/>
        </w:rPr>
        <w:t xml:space="preserve"> </w:t>
      </w:r>
      <w:r w:rsidRPr="00D81637">
        <w:rPr>
          <w:rFonts w:ascii="Arial" w:hAnsi="Arial" w:cs="Arial"/>
          <w:spacing w:val="-2"/>
          <w:sz w:val="20"/>
        </w:rPr>
        <w:t>t</w:t>
      </w:r>
      <w:r w:rsidRPr="00D81637">
        <w:rPr>
          <w:rFonts w:ascii="Arial" w:hAnsi="Arial" w:cs="Arial"/>
          <w:sz w:val="20"/>
        </w:rPr>
        <w:t>o</w:t>
      </w:r>
      <w:r w:rsidRPr="00D81637">
        <w:rPr>
          <w:rFonts w:ascii="Arial" w:hAnsi="Arial" w:cs="Arial"/>
          <w:spacing w:val="25"/>
          <w:sz w:val="20"/>
        </w:rPr>
        <w:t xml:space="preserve"> </w:t>
      </w:r>
      <w:r w:rsidRPr="00D81637">
        <w:rPr>
          <w:rFonts w:ascii="Arial" w:hAnsi="Arial" w:cs="Arial"/>
          <w:spacing w:val="-2"/>
          <w:sz w:val="20"/>
        </w:rPr>
        <w:t>y</w:t>
      </w:r>
      <w:r w:rsidRPr="00D81637">
        <w:rPr>
          <w:rFonts w:ascii="Arial" w:hAnsi="Arial" w:cs="Arial"/>
          <w:spacing w:val="1"/>
          <w:sz w:val="20"/>
        </w:rPr>
        <w:t>ou</w:t>
      </w:r>
      <w:r w:rsidRPr="00D81637">
        <w:rPr>
          <w:rFonts w:ascii="Arial" w:hAnsi="Arial" w:cs="Arial"/>
          <w:sz w:val="20"/>
        </w:rPr>
        <w:t>r</w:t>
      </w:r>
      <w:r w:rsidRPr="00D81637">
        <w:rPr>
          <w:rFonts w:ascii="Arial" w:hAnsi="Arial" w:cs="Arial"/>
          <w:spacing w:val="26"/>
          <w:sz w:val="20"/>
        </w:rPr>
        <w:t xml:space="preserve"> </w:t>
      </w:r>
      <w:r w:rsidRPr="00D81637">
        <w:rPr>
          <w:rFonts w:ascii="Arial" w:hAnsi="Arial" w:cs="Arial"/>
          <w:sz w:val="20"/>
        </w:rPr>
        <w:t>c</w:t>
      </w:r>
      <w:r w:rsidRPr="00D81637">
        <w:rPr>
          <w:rFonts w:ascii="Arial" w:hAnsi="Arial" w:cs="Arial"/>
          <w:spacing w:val="1"/>
          <w:sz w:val="20"/>
        </w:rPr>
        <w:t>on</w:t>
      </w:r>
      <w:r w:rsidRPr="00D81637">
        <w:rPr>
          <w:rFonts w:ascii="Arial" w:hAnsi="Arial" w:cs="Arial"/>
          <w:sz w:val="20"/>
        </w:rPr>
        <w:t>c</w:t>
      </w:r>
      <w:r w:rsidRPr="00D81637">
        <w:rPr>
          <w:rFonts w:ascii="Arial" w:hAnsi="Arial" w:cs="Arial"/>
          <w:spacing w:val="1"/>
          <w:sz w:val="20"/>
        </w:rPr>
        <w:t>e</w:t>
      </w:r>
      <w:r w:rsidRPr="00D81637">
        <w:rPr>
          <w:rFonts w:ascii="Arial" w:hAnsi="Arial" w:cs="Arial"/>
          <w:sz w:val="20"/>
        </w:rPr>
        <w:t>rns</w:t>
      </w:r>
      <w:r w:rsidRPr="00D81637">
        <w:rPr>
          <w:rFonts w:ascii="Arial" w:hAnsi="Arial" w:cs="Arial"/>
          <w:spacing w:val="27"/>
          <w:sz w:val="20"/>
        </w:rPr>
        <w:t xml:space="preserve"> </w:t>
      </w:r>
      <w:r w:rsidRPr="00D81637">
        <w:rPr>
          <w:rFonts w:ascii="Arial" w:hAnsi="Arial" w:cs="Arial"/>
          <w:sz w:val="20"/>
        </w:rPr>
        <w:t xml:space="preserve">and are worried that your concern has not been taken seriously or has not been dealt with appropriately, you may wish to seek further advice from </w:t>
      </w:r>
      <w:r w:rsidRPr="00D81637">
        <w:rPr>
          <w:rFonts w:ascii="Arial" w:hAnsi="Arial" w:cs="Arial"/>
          <w:spacing w:val="-2"/>
          <w:sz w:val="20"/>
        </w:rPr>
        <w:t>y</w:t>
      </w:r>
      <w:r w:rsidRPr="00D81637">
        <w:rPr>
          <w:rFonts w:ascii="Arial" w:hAnsi="Arial" w:cs="Arial"/>
          <w:spacing w:val="1"/>
          <w:sz w:val="20"/>
        </w:rPr>
        <w:t>ou</w:t>
      </w:r>
      <w:r w:rsidRPr="00D81637">
        <w:rPr>
          <w:rFonts w:ascii="Arial" w:hAnsi="Arial" w:cs="Arial"/>
          <w:sz w:val="20"/>
        </w:rPr>
        <w:t>r</w:t>
      </w:r>
      <w:r w:rsidRPr="00D81637">
        <w:rPr>
          <w:rFonts w:ascii="Arial" w:hAnsi="Arial" w:cs="Arial"/>
          <w:spacing w:val="4"/>
          <w:sz w:val="20"/>
        </w:rPr>
        <w:t xml:space="preserve"> </w:t>
      </w:r>
      <w:r w:rsidRPr="00D81637">
        <w:rPr>
          <w:rFonts w:ascii="Arial" w:hAnsi="Arial" w:cs="Arial"/>
          <w:sz w:val="20"/>
        </w:rPr>
        <w:t>tra</w:t>
      </w:r>
      <w:r w:rsidRPr="00D81637">
        <w:rPr>
          <w:rFonts w:ascii="Arial" w:hAnsi="Arial" w:cs="Arial"/>
          <w:spacing w:val="1"/>
          <w:sz w:val="20"/>
        </w:rPr>
        <w:t>d</w:t>
      </w:r>
      <w:r w:rsidRPr="00D81637">
        <w:rPr>
          <w:rFonts w:ascii="Arial" w:hAnsi="Arial" w:cs="Arial"/>
          <w:sz w:val="20"/>
        </w:rPr>
        <w:t>e</w:t>
      </w:r>
      <w:r w:rsidRPr="00D81637">
        <w:rPr>
          <w:rFonts w:ascii="Arial" w:hAnsi="Arial" w:cs="Arial"/>
          <w:spacing w:val="6"/>
          <w:sz w:val="20"/>
        </w:rPr>
        <w:t xml:space="preserve"> </w:t>
      </w:r>
      <w:r w:rsidRPr="00D81637">
        <w:rPr>
          <w:rFonts w:ascii="Arial" w:hAnsi="Arial" w:cs="Arial"/>
          <w:spacing w:val="1"/>
          <w:sz w:val="20"/>
        </w:rPr>
        <w:t>un</w:t>
      </w:r>
      <w:r w:rsidRPr="00D81637">
        <w:rPr>
          <w:rFonts w:ascii="Arial" w:hAnsi="Arial" w:cs="Arial"/>
          <w:sz w:val="20"/>
        </w:rPr>
        <w:t>i</w:t>
      </w:r>
      <w:r w:rsidRPr="00D81637">
        <w:rPr>
          <w:rFonts w:ascii="Arial" w:hAnsi="Arial" w:cs="Arial"/>
          <w:spacing w:val="-2"/>
          <w:sz w:val="20"/>
        </w:rPr>
        <w:t>o</w:t>
      </w:r>
      <w:r w:rsidR="00220CC2" w:rsidRPr="00D81637">
        <w:rPr>
          <w:rFonts w:ascii="Arial" w:hAnsi="Arial" w:cs="Arial"/>
          <w:sz w:val="20"/>
        </w:rPr>
        <w:t xml:space="preserve">n, if you have one. </w:t>
      </w:r>
    </w:p>
    <w:p w:rsidR="009B2288" w:rsidRPr="00D81637" w:rsidRDefault="009B2288" w:rsidP="009B2288">
      <w:pPr>
        <w:rPr>
          <w:rFonts w:ascii="Arial" w:hAnsi="Arial" w:cs="Arial"/>
          <w:sz w:val="20"/>
        </w:rPr>
      </w:pPr>
      <w:r w:rsidRPr="00D81637">
        <w:rPr>
          <w:rFonts w:ascii="Arial" w:hAnsi="Arial" w:cs="Arial"/>
          <w:sz w:val="20"/>
        </w:rPr>
        <w:t>If you reasonably believe, once you have exhausted the formal process, that appropriate action has not been taken, then you can report a qualifying disclosure to the appropriate authority/r</w:t>
      </w:r>
      <w:r w:rsidR="00220CC2" w:rsidRPr="00D81637">
        <w:rPr>
          <w:rFonts w:ascii="Arial" w:hAnsi="Arial" w:cs="Arial"/>
          <w:sz w:val="20"/>
        </w:rPr>
        <w:t>egulatory body.  These include:</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 xml:space="preserve">HM Revenue &amp; Customs </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 xml:space="preserve">Financial Services Authority </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 xml:space="preserve">Office of Fair Trading </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Health &amp; Safety Executive</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 xml:space="preserve">Environment Agency </w:t>
      </w:r>
    </w:p>
    <w:p w:rsidR="009B2288" w:rsidRPr="00D81637" w:rsidRDefault="009B2288" w:rsidP="009B2288">
      <w:pPr>
        <w:pStyle w:val="ListParagraph"/>
        <w:numPr>
          <w:ilvl w:val="0"/>
          <w:numId w:val="21"/>
        </w:numPr>
        <w:spacing w:after="0"/>
        <w:rPr>
          <w:rFonts w:ascii="Arial" w:hAnsi="Arial" w:cs="Arial"/>
          <w:sz w:val="20"/>
        </w:rPr>
      </w:pPr>
      <w:r w:rsidRPr="00D81637">
        <w:rPr>
          <w:rFonts w:ascii="Arial" w:hAnsi="Arial" w:cs="Arial"/>
          <w:sz w:val="20"/>
        </w:rPr>
        <w:t xml:space="preserve">Director of Public Prosecution </w:t>
      </w:r>
    </w:p>
    <w:p w:rsidR="00220CC2" w:rsidRPr="00D81637" w:rsidRDefault="009B2288" w:rsidP="00D81637">
      <w:pPr>
        <w:pStyle w:val="ListParagraph"/>
        <w:numPr>
          <w:ilvl w:val="0"/>
          <w:numId w:val="21"/>
        </w:numPr>
        <w:spacing w:after="0"/>
        <w:rPr>
          <w:rFonts w:ascii="Arial" w:hAnsi="Arial" w:cs="Arial"/>
          <w:sz w:val="20"/>
        </w:rPr>
      </w:pPr>
      <w:r w:rsidRPr="00D81637">
        <w:rPr>
          <w:rFonts w:ascii="Arial" w:hAnsi="Arial" w:cs="Arial"/>
          <w:sz w:val="20"/>
        </w:rPr>
        <w:t xml:space="preserve">Serious Fraud Office. </w:t>
      </w:r>
      <w:r w:rsidR="00D81637">
        <w:rPr>
          <w:rFonts w:ascii="Arial" w:hAnsi="Arial" w:cs="Arial"/>
          <w:sz w:val="20"/>
        </w:rPr>
        <w:br/>
      </w:r>
    </w:p>
    <w:p w:rsidR="009B2288" w:rsidRPr="00D81637" w:rsidRDefault="009B2288" w:rsidP="00220CC2">
      <w:pPr>
        <w:autoSpaceDE w:val="0"/>
        <w:autoSpaceDN w:val="0"/>
        <w:adjustRightInd w:val="0"/>
        <w:spacing w:line="240" w:lineRule="auto"/>
        <w:rPr>
          <w:rFonts w:ascii="Arial" w:hAnsi="Arial" w:cs="Arial"/>
          <w:sz w:val="20"/>
        </w:rPr>
      </w:pPr>
      <w:r w:rsidRPr="00D81637">
        <w:rPr>
          <w:rFonts w:ascii="Arial" w:hAnsi="Arial" w:cs="Arial"/>
          <w:sz w:val="20"/>
        </w:rPr>
        <w:t>For these disclosures to be protected the foll</w:t>
      </w:r>
      <w:r w:rsidR="00220CC2" w:rsidRPr="00D81637">
        <w:rPr>
          <w:rFonts w:ascii="Arial" w:hAnsi="Arial" w:cs="Arial"/>
          <w:sz w:val="20"/>
        </w:rPr>
        <w:t>owing requirements must be met:</w:t>
      </w:r>
      <w:r w:rsidR="00220CC2" w:rsidRPr="00D81637">
        <w:rPr>
          <w:rFonts w:ascii="Arial" w:hAnsi="Arial" w:cs="Arial"/>
          <w:sz w:val="20"/>
        </w:rPr>
        <w:br/>
      </w:r>
      <w:r w:rsidR="00220CC2" w:rsidRPr="00D81637">
        <w:rPr>
          <w:rFonts w:ascii="Arial" w:hAnsi="Arial" w:cs="Arial"/>
          <w:sz w:val="20"/>
        </w:rPr>
        <w:br/>
      </w:r>
      <w:r w:rsidRPr="00D81637">
        <w:rPr>
          <w:rFonts w:ascii="Arial" w:hAnsi="Arial" w:cs="Arial"/>
          <w:sz w:val="20"/>
        </w:rPr>
        <w:t>(</w:t>
      </w:r>
      <w:proofErr w:type="spellStart"/>
      <w:r w:rsidRPr="00D81637">
        <w:rPr>
          <w:rFonts w:ascii="Arial" w:hAnsi="Arial" w:cs="Arial"/>
          <w:sz w:val="20"/>
        </w:rPr>
        <w:t>i</w:t>
      </w:r>
      <w:proofErr w:type="spellEnd"/>
      <w:r w:rsidRPr="00D81637">
        <w:rPr>
          <w:rFonts w:ascii="Arial" w:hAnsi="Arial" w:cs="Arial"/>
          <w:sz w:val="20"/>
        </w:rPr>
        <w:t>) the concern falls within the ambit of that regulatory body; and</w:t>
      </w:r>
    </w:p>
    <w:p w:rsidR="009B2288" w:rsidRPr="00D81637" w:rsidRDefault="009B2288" w:rsidP="009B2288">
      <w:pPr>
        <w:autoSpaceDE w:val="0"/>
        <w:autoSpaceDN w:val="0"/>
        <w:adjustRightInd w:val="0"/>
        <w:spacing w:line="240" w:lineRule="auto"/>
        <w:jc w:val="both"/>
        <w:rPr>
          <w:rFonts w:ascii="Arial" w:hAnsi="Arial" w:cs="Arial"/>
          <w:sz w:val="20"/>
        </w:rPr>
      </w:pPr>
      <w:r w:rsidRPr="00D81637">
        <w:rPr>
          <w:rFonts w:ascii="Arial" w:hAnsi="Arial" w:cs="Arial"/>
          <w:sz w:val="20"/>
        </w:rPr>
        <w:t>(ii) you must reasonably believe that the information is substantially true; and</w:t>
      </w:r>
    </w:p>
    <w:p w:rsidR="009B2288" w:rsidRPr="00D81637" w:rsidRDefault="009B2288" w:rsidP="009B2288">
      <w:pPr>
        <w:autoSpaceDE w:val="0"/>
        <w:autoSpaceDN w:val="0"/>
        <w:adjustRightInd w:val="0"/>
        <w:spacing w:line="240" w:lineRule="auto"/>
        <w:jc w:val="both"/>
        <w:rPr>
          <w:rFonts w:ascii="Arial" w:hAnsi="Arial" w:cs="Arial"/>
          <w:sz w:val="20"/>
        </w:rPr>
      </w:pPr>
      <w:r w:rsidRPr="00D81637">
        <w:rPr>
          <w:rFonts w:ascii="Arial" w:hAnsi="Arial" w:cs="Arial"/>
          <w:sz w:val="20"/>
        </w:rPr>
        <w:t>(iii) the disclosure is being made in good faith and in the p</w:t>
      </w:r>
      <w:r w:rsidR="00220CC2" w:rsidRPr="00D81637">
        <w:rPr>
          <w:rFonts w:ascii="Arial" w:hAnsi="Arial" w:cs="Arial"/>
          <w:sz w:val="20"/>
        </w:rPr>
        <w:t>ublic interest.</w:t>
      </w:r>
    </w:p>
    <w:p w:rsidR="009B2288" w:rsidRPr="00D81637" w:rsidRDefault="009B2288" w:rsidP="009B2288">
      <w:pPr>
        <w:autoSpaceDE w:val="0"/>
        <w:autoSpaceDN w:val="0"/>
        <w:adjustRightInd w:val="0"/>
        <w:spacing w:line="240" w:lineRule="auto"/>
        <w:jc w:val="both"/>
        <w:rPr>
          <w:rFonts w:ascii="Arial" w:hAnsi="Arial" w:cs="Arial"/>
          <w:sz w:val="20"/>
        </w:rPr>
      </w:pPr>
      <w:r w:rsidRPr="00D81637">
        <w:rPr>
          <w:rFonts w:ascii="Arial" w:hAnsi="Arial" w:cs="Arial"/>
          <w:sz w:val="20"/>
        </w:rPr>
        <w:t>It is strongly recommend that you seek further advice before escalating concerns externally.  You may want to contact Public Concern at work (an ind</w:t>
      </w:r>
      <w:r w:rsidR="00220CC2" w:rsidRPr="00D81637">
        <w:rPr>
          <w:rFonts w:ascii="Arial" w:hAnsi="Arial" w:cs="Arial"/>
          <w:sz w:val="20"/>
        </w:rPr>
        <w:t xml:space="preserve">ependent charity) – see below. </w:t>
      </w:r>
    </w:p>
    <w:p w:rsidR="009B2288" w:rsidRPr="00190D4D" w:rsidRDefault="009B2288" w:rsidP="009B2288">
      <w:pPr>
        <w:shd w:val="clear" w:color="auto" w:fill="FFFFFF"/>
        <w:spacing w:after="225" w:line="357" w:lineRule="atLeast"/>
        <w:rPr>
          <w:rFonts w:ascii="Arial" w:eastAsia="Times New Roman" w:hAnsi="Arial" w:cs="Arial"/>
          <w:b/>
          <w:sz w:val="21"/>
          <w:szCs w:val="21"/>
          <w:lang w:eastAsia="en-GB"/>
        </w:rPr>
      </w:pPr>
      <w:r w:rsidRPr="00190D4D">
        <w:rPr>
          <w:rFonts w:ascii="Arial" w:eastAsia="Times New Roman" w:hAnsi="Arial" w:cs="Arial"/>
          <w:b/>
          <w:sz w:val="21"/>
          <w:szCs w:val="21"/>
          <w:lang w:eastAsia="en-GB"/>
        </w:rPr>
        <w:t xml:space="preserve">Can I get independent advice from outside </w:t>
      </w:r>
      <w:r w:rsidR="00C6115E">
        <w:rPr>
          <w:rFonts w:ascii="Arial" w:eastAsia="Times New Roman" w:hAnsi="Arial" w:cs="Arial"/>
          <w:b/>
          <w:sz w:val="21"/>
          <w:szCs w:val="21"/>
          <w:lang w:eastAsia="en-GB"/>
        </w:rPr>
        <w:t xml:space="preserve">the parish </w:t>
      </w:r>
      <w:r w:rsidRPr="00190D4D">
        <w:rPr>
          <w:rFonts w:ascii="Arial" w:eastAsia="Times New Roman" w:hAnsi="Arial" w:cs="Arial"/>
          <w:b/>
          <w:sz w:val="21"/>
          <w:szCs w:val="21"/>
          <w:lang w:eastAsia="en-GB"/>
        </w:rPr>
        <w:t xml:space="preserve"> about raising a concern?</w:t>
      </w:r>
    </w:p>
    <w:p w:rsidR="009B2288" w:rsidRDefault="009B2288" w:rsidP="00220CC2">
      <w:pPr>
        <w:tabs>
          <w:tab w:val="left" w:pos="840"/>
        </w:tabs>
        <w:spacing w:line="240" w:lineRule="auto"/>
        <w:rPr>
          <w:rFonts w:ascii="Arial" w:hAnsi="Arial" w:cs="Arial"/>
          <w:sz w:val="20"/>
        </w:rPr>
      </w:pPr>
      <w:r w:rsidRPr="00D81637">
        <w:rPr>
          <w:rFonts w:ascii="Arial" w:hAnsi="Arial" w:cs="Arial"/>
          <w:spacing w:val="2"/>
          <w:sz w:val="20"/>
        </w:rPr>
        <w:t>Yes.</w:t>
      </w:r>
      <w:r w:rsidRPr="00D81637">
        <w:rPr>
          <w:rFonts w:ascii="Arial" w:eastAsia="Times New Roman" w:hAnsi="Arial" w:cs="Arial"/>
          <w:sz w:val="20"/>
          <w:szCs w:val="21"/>
          <w:lang w:eastAsia="en-GB"/>
        </w:rPr>
        <w:t xml:space="preserve"> </w:t>
      </w:r>
      <w:r w:rsidRPr="00D81637">
        <w:rPr>
          <w:rFonts w:ascii="Arial" w:hAnsi="Arial" w:cs="Arial"/>
          <w:spacing w:val="2"/>
          <w:sz w:val="20"/>
        </w:rPr>
        <w:t>You can contact t</w:t>
      </w:r>
      <w:r w:rsidRPr="00D81637">
        <w:rPr>
          <w:rFonts w:ascii="Arial" w:hAnsi="Arial" w:cs="Arial"/>
          <w:spacing w:val="-1"/>
          <w:sz w:val="20"/>
        </w:rPr>
        <w:t>h</w:t>
      </w:r>
      <w:r w:rsidRPr="00D81637">
        <w:rPr>
          <w:rFonts w:ascii="Arial" w:hAnsi="Arial" w:cs="Arial"/>
          <w:sz w:val="20"/>
        </w:rPr>
        <w:t>e</w:t>
      </w:r>
      <w:r w:rsidRPr="00D81637">
        <w:rPr>
          <w:rFonts w:ascii="Arial" w:hAnsi="Arial" w:cs="Arial"/>
          <w:spacing w:val="25"/>
          <w:sz w:val="20"/>
        </w:rPr>
        <w:t xml:space="preserve"> </w:t>
      </w:r>
      <w:r w:rsidRPr="00D81637">
        <w:rPr>
          <w:rFonts w:ascii="Arial" w:hAnsi="Arial" w:cs="Arial"/>
          <w:sz w:val="20"/>
        </w:rPr>
        <w:t>in</w:t>
      </w:r>
      <w:r w:rsidRPr="00D81637">
        <w:rPr>
          <w:rFonts w:ascii="Arial" w:hAnsi="Arial" w:cs="Arial"/>
          <w:spacing w:val="1"/>
          <w:sz w:val="20"/>
        </w:rPr>
        <w:t>d</w:t>
      </w:r>
      <w:r w:rsidRPr="00D81637">
        <w:rPr>
          <w:rFonts w:ascii="Arial" w:hAnsi="Arial" w:cs="Arial"/>
          <w:spacing w:val="-1"/>
          <w:sz w:val="20"/>
        </w:rPr>
        <w:t>e</w:t>
      </w:r>
      <w:r w:rsidRPr="00D81637">
        <w:rPr>
          <w:rFonts w:ascii="Arial" w:hAnsi="Arial" w:cs="Arial"/>
          <w:spacing w:val="1"/>
          <w:sz w:val="20"/>
        </w:rPr>
        <w:t>pe</w:t>
      </w:r>
      <w:r w:rsidRPr="00D81637">
        <w:rPr>
          <w:rFonts w:ascii="Arial" w:hAnsi="Arial" w:cs="Arial"/>
          <w:spacing w:val="-1"/>
          <w:sz w:val="20"/>
        </w:rPr>
        <w:t>n</w:t>
      </w:r>
      <w:r w:rsidRPr="00D81637">
        <w:rPr>
          <w:rFonts w:ascii="Arial" w:hAnsi="Arial" w:cs="Arial"/>
          <w:spacing w:val="1"/>
          <w:sz w:val="20"/>
        </w:rPr>
        <w:t>de</w:t>
      </w:r>
      <w:r w:rsidRPr="00D81637">
        <w:rPr>
          <w:rFonts w:ascii="Arial" w:hAnsi="Arial" w:cs="Arial"/>
          <w:spacing w:val="-1"/>
          <w:sz w:val="20"/>
        </w:rPr>
        <w:t>n</w:t>
      </w:r>
      <w:r w:rsidRPr="00D81637">
        <w:rPr>
          <w:rFonts w:ascii="Arial" w:hAnsi="Arial" w:cs="Arial"/>
          <w:sz w:val="20"/>
        </w:rPr>
        <w:t>t</w:t>
      </w:r>
      <w:r w:rsidRPr="00D81637">
        <w:rPr>
          <w:rFonts w:ascii="Arial" w:hAnsi="Arial" w:cs="Arial"/>
          <w:spacing w:val="25"/>
          <w:sz w:val="20"/>
        </w:rPr>
        <w:t xml:space="preserve"> </w:t>
      </w:r>
      <w:r w:rsidRPr="00D81637">
        <w:rPr>
          <w:rFonts w:ascii="Arial" w:hAnsi="Arial" w:cs="Arial"/>
          <w:sz w:val="20"/>
        </w:rPr>
        <w:t>c</w:t>
      </w:r>
      <w:r w:rsidRPr="00D81637">
        <w:rPr>
          <w:rFonts w:ascii="Arial" w:hAnsi="Arial" w:cs="Arial"/>
          <w:spacing w:val="1"/>
          <w:sz w:val="20"/>
        </w:rPr>
        <w:t>ha</w:t>
      </w:r>
      <w:r w:rsidRPr="00D81637">
        <w:rPr>
          <w:rFonts w:ascii="Arial" w:hAnsi="Arial" w:cs="Arial"/>
          <w:sz w:val="20"/>
        </w:rPr>
        <w:t>r</w:t>
      </w:r>
      <w:r w:rsidRPr="00D81637">
        <w:rPr>
          <w:rFonts w:ascii="Arial" w:hAnsi="Arial" w:cs="Arial"/>
          <w:spacing w:val="-1"/>
          <w:sz w:val="20"/>
        </w:rPr>
        <w:t>i</w:t>
      </w:r>
      <w:r w:rsidRPr="00D81637">
        <w:rPr>
          <w:rFonts w:ascii="Arial" w:hAnsi="Arial" w:cs="Arial"/>
          <w:sz w:val="20"/>
        </w:rPr>
        <w:t>ty</w:t>
      </w:r>
      <w:r w:rsidRPr="00D81637">
        <w:rPr>
          <w:rFonts w:ascii="Arial" w:hAnsi="Arial" w:cs="Arial"/>
          <w:spacing w:val="22"/>
          <w:sz w:val="20"/>
        </w:rPr>
        <w:t xml:space="preserve"> </w:t>
      </w:r>
      <w:r w:rsidRPr="00D81637">
        <w:rPr>
          <w:rFonts w:ascii="Arial" w:hAnsi="Arial" w:cs="Arial"/>
          <w:sz w:val="20"/>
        </w:rPr>
        <w:t>P</w:t>
      </w:r>
      <w:r w:rsidRPr="00D81637">
        <w:rPr>
          <w:rFonts w:ascii="Arial" w:hAnsi="Arial" w:cs="Arial"/>
          <w:spacing w:val="1"/>
          <w:sz w:val="20"/>
        </w:rPr>
        <w:t>ub</w:t>
      </w:r>
      <w:r w:rsidRPr="00D81637">
        <w:rPr>
          <w:rFonts w:ascii="Arial" w:hAnsi="Arial" w:cs="Arial"/>
          <w:sz w:val="20"/>
        </w:rPr>
        <w:t>l</w:t>
      </w:r>
      <w:r w:rsidRPr="00D81637">
        <w:rPr>
          <w:rFonts w:ascii="Arial" w:hAnsi="Arial" w:cs="Arial"/>
          <w:spacing w:val="-1"/>
          <w:sz w:val="20"/>
        </w:rPr>
        <w:t>i</w:t>
      </w:r>
      <w:r w:rsidRPr="00D81637">
        <w:rPr>
          <w:rFonts w:ascii="Arial" w:hAnsi="Arial" w:cs="Arial"/>
          <w:sz w:val="20"/>
        </w:rPr>
        <w:t>c</w:t>
      </w:r>
      <w:r w:rsidRPr="00D81637">
        <w:rPr>
          <w:rFonts w:ascii="Arial" w:hAnsi="Arial" w:cs="Arial"/>
          <w:spacing w:val="24"/>
          <w:sz w:val="20"/>
        </w:rPr>
        <w:t xml:space="preserve"> </w:t>
      </w:r>
      <w:r w:rsidRPr="00D81637">
        <w:rPr>
          <w:rFonts w:ascii="Arial" w:hAnsi="Arial" w:cs="Arial"/>
          <w:sz w:val="20"/>
        </w:rPr>
        <w:t>Co</w:t>
      </w:r>
      <w:r w:rsidRPr="00D81637">
        <w:rPr>
          <w:rFonts w:ascii="Arial" w:hAnsi="Arial" w:cs="Arial"/>
          <w:spacing w:val="1"/>
          <w:sz w:val="20"/>
        </w:rPr>
        <w:t>n</w:t>
      </w:r>
      <w:r w:rsidRPr="00D81637">
        <w:rPr>
          <w:rFonts w:ascii="Arial" w:hAnsi="Arial" w:cs="Arial"/>
          <w:sz w:val="20"/>
        </w:rPr>
        <w:t>c</w:t>
      </w:r>
      <w:r w:rsidRPr="00D81637">
        <w:rPr>
          <w:rFonts w:ascii="Arial" w:hAnsi="Arial" w:cs="Arial"/>
          <w:spacing w:val="1"/>
          <w:sz w:val="20"/>
        </w:rPr>
        <w:t>e</w:t>
      </w:r>
      <w:r w:rsidRPr="00D81637">
        <w:rPr>
          <w:rFonts w:ascii="Arial" w:hAnsi="Arial" w:cs="Arial"/>
          <w:sz w:val="20"/>
        </w:rPr>
        <w:t>rn</w:t>
      </w:r>
      <w:r w:rsidRPr="00D81637">
        <w:rPr>
          <w:rFonts w:ascii="Arial" w:hAnsi="Arial" w:cs="Arial"/>
          <w:spacing w:val="24"/>
          <w:sz w:val="20"/>
        </w:rPr>
        <w:t xml:space="preserve"> </w:t>
      </w:r>
      <w:r w:rsidRPr="00D81637">
        <w:rPr>
          <w:rFonts w:ascii="Arial" w:hAnsi="Arial" w:cs="Arial"/>
          <w:spacing w:val="1"/>
          <w:sz w:val="20"/>
        </w:rPr>
        <w:t>a</w:t>
      </w:r>
      <w:r w:rsidRPr="00D81637">
        <w:rPr>
          <w:rFonts w:ascii="Arial" w:hAnsi="Arial" w:cs="Arial"/>
          <w:sz w:val="20"/>
        </w:rPr>
        <w:t>t</w:t>
      </w:r>
      <w:r w:rsidRPr="00D81637">
        <w:rPr>
          <w:rFonts w:ascii="Arial" w:hAnsi="Arial" w:cs="Arial"/>
          <w:spacing w:val="25"/>
          <w:sz w:val="20"/>
        </w:rPr>
        <w:t xml:space="preserve"> </w:t>
      </w:r>
      <w:r w:rsidRPr="00D81637">
        <w:rPr>
          <w:rFonts w:ascii="Arial" w:hAnsi="Arial" w:cs="Arial"/>
          <w:spacing w:val="6"/>
          <w:sz w:val="20"/>
        </w:rPr>
        <w:t>W</w:t>
      </w:r>
      <w:r w:rsidRPr="00D81637">
        <w:rPr>
          <w:rFonts w:ascii="Arial" w:hAnsi="Arial" w:cs="Arial"/>
          <w:spacing w:val="-1"/>
          <w:sz w:val="20"/>
        </w:rPr>
        <w:t>o</w:t>
      </w:r>
      <w:r w:rsidRPr="00D81637">
        <w:rPr>
          <w:rFonts w:ascii="Arial" w:hAnsi="Arial" w:cs="Arial"/>
          <w:spacing w:val="-3"/>
          <w:sz w:val="20"/>
        </w:rPr>
        <w:t>r</w:t>
      </w:r>
      <w:r w:rsidRPr="00D81637">
        <w:rPr>
          <w:rFonts w:ascii="Arial" w:hAnsi="Arial" w:cs="Arial"/>
          <w:sz w:val="20"/>
        </w:rPr>
        <w:t>k, which ru</w:t>
      </w:r>
      <w:r w:rsidRPr="00D81637">
        <w:rPr>
          <w:rFonts w:ascii="Arial" w:hAnsi="Arial" w:cs="Arial"/>
          <w:spacing w:val="1"/>
          <w:sz w:val="20"/>
        </w:rPr>
        <w:t>n</w:t>
      </w:r>
      <w:r w:rsidRPr="00D81637">
        <w:rPr>
          <w:rFonts w:ascii="Arial" w:hAnsi="Arial" w:cs="Arial"/>
          <w:sz w:val="20"/>
        </w:rPr>
        <w:t>s</w:t>
      </w:r>
      <w:r w:rsidRPr="00D81637">
        <w:rPr>
          <w:rFonts w:ascii="Arial" w:hAnsi="Arial" w:cs="Arial"/>
          <w:spacing w:val="24"/>
          <w:sz w:val="20"/>
        </w:rPr>
        <w:t xml:space="preserve"> </w:t>
      </w:r>
      <w:r w:rsidRPr="00D81637">
        <w:rPr>
          <w:rFonts w:ascii="Arial" w:hAnsi="Arial" w:cs="Arial"/>
          <w:sz w:val="20"/>
        </w:rPr>
        <w:t>a</w:t>
      </w:r>
      <w:r w:rsidRPr="00D81637">
        <w:rPr>
          <w:rFonts w:ascii="Arial" w:hAnsi="Arial" w:cs="Arial"/>
          <w:spacing w:val="23"/>
          <w:sz w:val="20"/>
        </w:rPr>
        <w:t xml:space="preserve"> </w:t>
      </w:r>
      <w:r w:rsidRPr="00D81637">
        <w:rPr>
          <w:rFonts w:ascii="Arial" w:hAnsi="Arial" w:cs="Arial"/>
          <w:spacing w:val="3"/>
          <w:sz w:val="20"/>
        </w:rPr>
        <w:t>f</w:t>
      </w:r>
      <w:r w:rsidRPr="00D81637">
        <w:rPr>
          <w:rFonts w:ascii="Arial" w:hAnsi="Arial" w:cs="Arial"/>
          <w:sz w:val="20"/>
        </w:rPr>
        <w:t>ree</w:t>
      </w:r>
      <w:r w:rsidRPr="00D81637">
        <w:rPr>
          <w:rFonts w:ascii="Arial" w:hAnsi="Arial" w:cs="Arial"/>
          <w:spacing w:val="25"/>
          <w:sz w:val="20"/>
        </w:rPr>
        <w:t xml:space="preserve"> </w:t>
      </w:r>
      <w:r w:rsidRPr="00D81637">
        <w:rPr>
          <w:rFonts w:ascii="Arial" w:hAnsi="Arial" w:cs="Arial"/>
          <w:spacing w:val="-1"/>
          <w:sz w:val="20"/>
        </w:rPr>
        <w:t>h</w:t>
      </w:r>
      <w:r w:rsidRPr="00D81637">
        <w:rPr>
          <w:rFonts w:ascii="Arial" w:hAnsi="Arial" w:cs="Arial"/>
          <w:spacing w:val="1"/>
          <w:sz w:val="20"/>
        </w:rPr>
        <w:t>e</w:t>
      </w:r>
      <w:r w:rsidRPr="00D81637">
        <w:rPr>
          <w:rFonts w:ascii="Arial" w:hAnsi="Arial" w:cs="Arial"/>
          <w:sz w:val="20"/>
        </w:rPr>
        <w:t>lp l</w:t>
      </w:r>
      <w:r w:rsidRPr="00D81637">
        <w:rPr>
          <w:rFonts w:ascii="Arial" w:hAnsi="Arial" w:cs="Arial"/>
          <w:spacing w:val="-1"/>
          <w:sz w:val="20"/>
        </w:rPr>
        <w:t>i</w:t>
      </w:r>
      <w:r w:rsidRPr="00D81637">
        <w:rPr>
          <w:rFonts w:ascii="Arial" w:hAnsi="Arial" w:cs="Arial"/>
          <w:spacing w:val="1"/>
          <w:sz w:val="20"/>
        </w:rPr>
        <w:t>n</w:t>
      </w:r>
      <w:r w:rsidRPr="00D81637">
        <w:rPr>
          <w:rFonts w:ascii="Arial" w:hAnsi="Arial" w:cs="Arial"/>
          <w:sz w:val="20"/>
        </w:rPr>
        <w:t>e</w:t>
      </w:r>
      <w:r w:rsidRPr="00D81637">
        <w:rPr>
          <w:rFonts w:ascii="Arial" w:hAnsi="Arial" w:cs="Arial"/>
          <w:spacing w:val="27"/>
          <w:sz w:val="20"/>
        </w:rPr>
        <w:t xml:space="preserve"> </w:t>
      </w:r>
      <w:r w:rsidRPr="00D81637">
        <w:rPr>
          <w:rFonts w:ascii="Arial" w:hAnsi="Arial" w:cs="Arial"/>
          <w:spacing w:val="3"/>
          <w:sz w:val="20"/>
        </w:rPr>
        <w:t>f</w:t>
      </w:r>
      <w:r w:rsidRPr="00D81637">
        <w:rPr>
          <w:rFonts w:ascii="Arial" w:hAnsi="Arial" w:cs="Arial"/>
          <w:spacing w:val="1"/>
          <w:sz w:val="20"/>
        </w:rPr>
        <w:t>o</w:t>
      </w:r>
      <w:r w:rsidRPr="00D81637">
        <w:rPr>
          <w:rFonts w:ascii="Arial" w:hAnsi="Arial" w:cs="Arial"/>
          <w:sz w:val="20"/>
        </w:rPr>
        <w:t>r</w:t>
      </w:r>
      <w:r w:rsidRPr="00D81637">
        <w:rPr>
          <w:rFonts w:ascii="Arial" w:hAnsi="Arial" w:cs="Arial"/>
          <w:spacing w:val="28"/>
          <w:sz w:val="20"/>
        </w:rPr>
        <w:t xml:space="preserve"> </w:t>
      </w:r>
      <w:r w:rsidRPr="00D81637">
        <w:rPr>
          <w:rFonts w:ascii="Arial" w:hAnsi="Arial" w:cs="Arial"/>
          <w:spacing w:val="-1"/>
          <w:sz w:val="20"/>
        </w:rPr>
        <w:t>p</w:t>
      </w:r>
      <w:r w:rsidRPr="00D81637">
        <w:rPr>
          <w:rFonts w:ascii="Arial" w:hAnsi="Arial" w:cs="Arial"/>
          <w:spacing w:val="1"/>
          <w:sz w:val="20"/>
        </w:rPr>
        <w:t>eop</w:t>
      </w:r>
      <w:r w:rsidRPr="00D81637">
        <w:rPr>
          <w:rFonts w:ascii="Arial" w:hAnsi="Arial" w:cs="Arial"/>
          <w:sz w:val="20"/>
        </w:rPr>
        <w:t>le</w:t>
      </w:r>
      <w:r w:rsidRPr="00D81637">
        <w:rPr>
          <w:rFonts w:ascii="Arial" w:hAnsi="Arial" w:cs="Arial"/>
          <w:spacing w:val="30"/>
          <w:sz w:val="20"/>
        </w:rPr>
        <w:t xml:space="preserve"> </w:t>
      </w:r>
      <w:r w:rsidRPr="00D81637">
        <w:rPr>
          <w:rFonts w:ascii="Arial" w:hAnsi="Arial" w:cs="Arial"/>
          <w:spacing w:val="-3"/>
          <w:sz w:val="20"/>
        </w:rPr>
        <w:t>w</w:t>
      </w:r>
      <w:r w:rsidRPr="00D81637">
        <w:rPr>
          <w:rFonts w:ascii="Arial" w:hAnsi="Arial" w:cs="Arial"/>
          <w:spacing w:val="1"/>
          <w:sz w:val="20"/>
        </w:rPr>
        <w:t>h</w:t>
      </w:r>
      <w:r w:rsidRPr="00D81637">
        <w:rPr>
          <w:rFonts w:ascii="Arial" w:hAnsi="Arial" w:cs="Arial"/>
          <w:sz w:val="20"/>
        </w:rPr>
        <w:t>o</w:t>
      </w:r>
      <w:r w:rsidRPr="00D81637">
        <w:rPr>
          <w:rFonts w:ascii="Arial" w:hAnsi="Arial" w:cs="Arial"/>
          <w:spacing w:val="30"/>
          <w:sz w:val="20"/>
        </w:rPr>
        <w:t xml:space="preserve"> </w:t>
      </w:r>
      <w:r w:rsidRPr="00D81637">
        <w:rPr>
          <w:rFonts w:ascii="Arial" w:hAnsi="Arial" w:cs="Arial"/>
          <w:spacing w:val="1"/>
          <w:sz w:val="20"/>
        </w:rPr>
        <w:t>a</w:t>
      </w:r>
      <w:r w:rsidRPr="00D81637">
        <w:rPr>
          <w:rFonts w:ascii="Arial" w:hAnsi="Arial" w:cs="Arial"/>
          <w:spacing w:val="-3"/>
          <w:sz w:val="20"/>
        </w:rPr>
        <w:t>r</w:t>
      </w:r>
      <w:r w:rsidRPr="00D81637">
        <w:rPr>
          <w:rFonts w:ascii="Arial" w:hAnsi="Arial" w:cs="Arial"/>
          <w:sz w:val="20"/>
        </w:rPr>
        <w:t>e</w:t>
      </w:r>
      <w:r w:rsidRPr="00D81637">
        <w:rPr>
          <w:rFonts w:ascii="Arial" w:hAnsi="Arial" w:cs="Arial"/>
          <w:spacing w:val="30"/>
          <w:sz w:val="20"/>
        </w:rPr>
        <w:t xml:space="preserve"> </w:t>
      </w:r>
      <w:r w:rsidRPr="00D81637">
        <w:rPr>
          <w:rFonts w:ascii="Arial" w:hAnsi="Arial" w:cs="Arial"/>
          <w:spacing w:val="-3"/>
          <w:sz w:val="20"/>
        </w:rPr>
        <w:t>w</w:t>
      </w:r>
      <w:r w:rsidRPr="00D81637">
        <w:rPr>
          <w:rFonts w:ascii="Arial" w:hAnsi="Arial" w:cs="Arial"/>
          <w:spacing w:val="1"/>
          <w:sz w:val="20"/>
        </w:rPr>
        <w:t>o</w:t>
      </w:r>
      <w:r w:rsidRPr="00D81637">
        <w:rPr>
          <w:rFonts w:ascii="Arial" w:hAnsi="Arial" w:cs="Arial"/>
          <w:sz w:val="20"/>
        </w:rPr>
        <w:t>r</w:t>
      </w:r>
      <w:r w:rsidRPr="00D81637">
        <w:rPr>
          <w:rFonts w:ascii="Arial" w:hAnsi="Arial" w:cs="Arial"/>
          <w:spacing w:val="-1"/>
          <w:sz w:val="20"/>
        </w:rPr>
        <w:t>r</w:t>
      </w:r>
      <w:r w:rsidRPr="00D81637">
        <w:rPr>
          <w:rFonts w:ascii="Arial" w:hAnsi="Arial" w:cs="Arial"/>
          <w:sz w:val="20"/>
        </w:rPr>
        <w:t>ied</w:t>
      </w:r>
      <w:r w:rsidRPr="00D81637">
        <w:rPr>
          <w:rFonts w:ascii="Arial" w:hAnsi="Arial" w:cs="Arial"/>
          <w:spacing w:val="30"/>
          <w:sz w:val="20"/>
        </w:rPr>
        <w:t xml:space="preserve"> </w:t>
      </w:r>
      <w:r w:rsidRPr="00D81637">
        <w:rPr>
          <w:rFonts w:ascii="Arial" w:hAnsi="Arial" w:cs="Arial"/>
          <w:spacing w:val="1"/>
          <w:sz w:val="20"/>
        </w:rPr>
        <w:t>abou</w:t>
      </w:r>
      <w:r w:rsidRPr="00D81637">
        <w:rPr>
          <w:rFonts w:ascii="Arial" w:hAnsi="Arial" w:cs="Arial"/>
          <w:sz w:val="20"/>
        </w:rPr>
        <w:t>t</w:t>
      </w:r>
      <w:r w:rsidRPr="00D81637">
        <w:rPr>
          <w:rFonts w:ascii="Arial" w:hAnsi="Arial" w:cs="Arial"/>
          <w:spacing w:val="30"/>
          <w:sz w:val="20"/>
        </w:rPr>
        <w:t xml:space="preserve"> </w:t>
      </w:r>
      <w:r w:rsidRPr="00D81637">
        <w:rPr>
          <w:rFonts w:ascii="Arial" w:hAnsi="Arial" w:cs="Arial"/>
          <w:spacing w:val="-3"/>
          <w:sz w:val="20"/>
        </w:rPr>
        <w:t>w</w:t>
      </w:r>
      <w:r w:rsidRPr="00D81637">
        <w:rPr>
          <w:rFonts w:ascii="Arial" w:hAnsi="Arial" w:cs="Arial"/>
          <w:sz w:val="20"/>
        </w:rPr>
        <w:t>ro</w:t>
      </w:r>
      <w:r w:rsidRPr="00D81637">
        <w:rPr>
          <w:rFonts w:ascii="Arial" w:hAnsi="Arial" w:cs="Arial"/>
          <w:spacing w:val="-1"/>
          <w:sz w:val="20"/>
        </w:rPr>
        <w:t>n</w:t>
      </w:r>
      <w:r w:rsidRPr="00D81637">
        <w:rPr>
          <w:rFonts w:ascii="Arial" w:hAnsi="Arial" w:cs="Arial"/>
          <w:sz w:val="20"/>
        </w:rPr>
        <w:t>g</w:t>
      </w:r>
      <w:r w:rsidRPr="00D81637">
        <w:rPr>
          <w:rFonts w:ascii="Arial" w:hAnsi="Arial" w:cs="Arial"/>
          <w:spacing w:val="28"/>
          <w:sz w:val="20"/>
        </w:rPr>
        <w:t xml:space="preserve"> </w:t>
      </w:r>
      <w:r w:rsidRPr="00D81637">
        <w:rPr>
          <w:rFonts w:ascii="Arial" w:hAnsi="Arial" w:cs="Arial"/>
          <w:spacing w:val="1"/>
          <w:sz w:val="20"/>
        </w:rPr>
        <w:t>do</w:t>
      </w:r>
      <w:r w:rsidRPr="00D81637">
        <w:rPr>
          <w:rFonts w:ascii="Arial" w:hAnsi="Arial" w:cs="Arial"/>
          <w:sz w:val="20"/>
        </w:rPr>
        <w:t>ing</w:t>
      </w:r>
      <w:r w:rsidRPr="00D81637">
        <w:rPr>
          <w:rFonts w:ascii="Arial" w:hAnsi="Arial" w:cs="Arial"/>
          <w:spacing w:val="28"/>
          <w:sz w:val="20"/>
        </w:rPr>
        <w:t xml:space="preserve"> </w:t>
      </w:r>
      <w:r w:rsidRPr="00D81637">
        <w:rPr>
          <w:rFonts w:ascii="Arial" w:hAnsi="Arial" w:cs="Arial"/>
          <w:sz w:val="20"/>
        </w:rPr>
        <w:t>in</w:t>
      </w:r>
      <w:r w:rsidRPr="00D81637">
        <w:rPr>
          <w:rFonts w:ascii="Arial" w:hAnsi="Arial" w:cs="Arial"/>
          <w:spacing w:val="30"/>
          <w:sz w:val="20"/>
        </w:rPr>
        <w:t xml:space="preserve"> </w:t>
      </w:r>
      <w:r w:rsidRPr="00D81637">
        <w:rPr>
          <w:rFonts w:ascii="Arial" w:hAnsi="Arial" w:cs="Arial"/>
          <w:sz w:val="20"/>
        </w:rPr>
        <w:t>t</w:t>
      </w:r>
      <w:r w:rsidRPr="00D81637">
        <w:rPr>
          <w:rFonts w:ascii="Arial" w:hAnsi="Arial" w:cs="Arial"/>
          <w:spacing w:val="1"/>
          <w:sz w:val="20"/>
        </w:rPr>
        <w:t>h</w:t>
      </w:r>
      <w:r w:rsidRPr="00D81637">
        <w:rPr>
          <w:rFonts w:ascii="Arial" w:hAnsi="Arial" w:cs="Arial"/>
          <w:sz w:val="20"/>
        </w:rPr>
        <w:t>e</w:t>
      </w:r>
      <w:r w:rsidRPr="00D81637">
        <w:rPr>
          <w:rFonts w:ascii="Arial" w:hAnsi="Arial" w:cs="Arial"/>
          <w:spacing w:val="30"/>
          <w:sz w:val="20"/>
        </w:rPr>
        <w:t xml:space="preserve"> </w:t>
      </w:r>
      <w:r w:rsidRPr="00D81637">
        <w:rPr>
          <w:rFonts w:ascii="Arial" w:hAnsi="Arial" w:cs="Arial"/>
          <w:spacing w:val="-3"/>
          <w:sz w:val="20"/>
        </w:rPr>
        <w:t>w</w:t>
      </w:r>
      <w:r w:rsidRPr="00D81637">
        <w:rPr>
          <w:rFonts w:ascii="Arial" w:hAnsi="Arial" w:cs="Arial"/>
          <w:spacing w:val="1"/>
          <w:sz w:val="20"/>
        </w:rPr>
        <w:t>o</w:t>
      </w:r>
      <w:r w:rsidRPr="00D81637">
        <w:rPr>
          <w:rFonts w:ascii="Arial" w:hAnsi="Arial" w:cs="Arial"/>
          <w:sz w:val="20"/>
        </w:rPr>
        <w:t xml:space="preserve">rkplace </w:t>
      </w:r>
      <w:r w:rsidRPr="00D81637">
        <w:rPr>
          <w:rFonts w:ascii="Arial" w:hAnsi="Arial" w:cs="Arial"/>
          <w:spacing w:val="1"/>
          <w:sz w:val="20"/>
        </w:rPr>
        <w:t>bu</w:t>
      </w:r>
      <w:r w:rsidRPr="00D81637">
        <w:rPr>
          <w:rFonts w:ascii="Arial" w:hAnsi="Arial" w:cs="Arial"/>
          <w:sz w:val="20"/>
        </w:rPr>
        <w:t>t</w:t>
      </w:r>
      <w:r w:rsidRPr="00D81637">
        <w:rPr>
          <w:rFonts w:ascii="Arial" w:hAnsi="Arial" w:cs="Arial"/>
          <w:spacing w:val="1"/>
          <w:sz w:val="20"/>
        </w:rPr>
        <w:t xml:space="preserve"> </w:t>
      </w:r>
      <w:r w:rsidRPr="00D81637">
        <w:rPr>
          <w:rFonts w:ascii="Arial" w:hAnsi="Arial" w:cs="Arial"/>
          <w:spacing w:val="-3"/>
          <w:sz w:val="20"/>
        </w:rPr>
        <w:t>w</w:t>
      </w:r>
      <w:r w:rsidRPr="00D81637">
        <w:rPr>
          <w:rFonts w:ascii="Arial" w:hAnsi="Arial" w:cs="Arial"/>
          <w:spacing w:val="1"/>
          <w:sz w:val="20"/>
        </w:rPr>
        <w:t>h</w:t>
      </w:r>
      <w:r w:rsidRPr="00D81637">
        <w:rPr>
          <w:rFonts w:ascii="Arial" w:hAnsi="Arial" w:cs="Arial"/>
          <w:sz w:val="20"/>
        </w:rPr>
        <w:t>o</w:t>
      </w:r>
      <w:r w:rsidRPr="00D81637">
        <w:rPr>
          <w:rFonts w:ascii="Arial" w:hAnsi="Arial" w:cs="Arial"/>
          <w:spacing w:val="1"/>
          <w:sz w:val="20"/>
        </w:rPr>
        <w:t xml:space="preserve"> a</w:t>
      </w:r>
      <w:r w:rsidRPr="00D81637">
        <w:rPr>
          <w:rFonts w:ascii="Arial" w:hAnsi="Arial" w:cs="Arial"/>
          <w:sz w:val="20"/>
        </w:rPr>
        <w:t xml:space="preserve">re </w:t>
      </w:r>
      <w:r w:rsidRPr="00D81637">
        <w:rPr>
          <w:rFonts w:ascii="Arial" w:hAnsi="Arial" w:cs="Arial"/>
          <w:spacing w:val="1"/>
          <w:sz w:val="20"/>
        </w:rPr>
        <w:t>un</w:t>
      </w:r>
      <w:r w:rsidRPr="00D81637">
        <w:rPr>
          <w:rFonts w:ascii="Arial" w:hAnsi="Arial" w:cs="Arial"/>
          <w:sz w:val="20"/>
        </w:rPr>
        <w:t>s</w:t>
      </w:r>
      <w:r w:rsidRPr="00D81637">
        <w:rPr>
          <w:rFonts w:ascii="Arial" w:hAnsi="Arial" w:cs="Arial"/>
          <w:spacing w:val="1"/>
          <w:sz w:val="20"/>
        </w:rPr>
        <w:t>u</w:t>
      </w:r>
      <w:r w:rsidRPr="00D81637">
        <w:rPr>
          <w:rFonts w:ascii="Arial" w:hAnsi="Arial" w:cs="Arial"/>
          <w:sz w:val="20"/>
        </w:rPr>
        <w:t xml:space="preserve">re </w:t>
      </w:r>
      <w:r w:rsidRPr="00D81637">
        <w:rPr>
          <w:rFonts w:ascii="Arial" w:hAnsi="Arial" w:cs="Arial"/>
          <w:spacing w:val="-2"/>
          <w:sz w:val="20"/>
        </w:rPr>
        <w:t>w</w:t>
      </w:r>
      <w:r w:rsidRPr="00D81637">
        <w:rPr>
          <w:rFonts w:ascii="Arial" w:hAnsi="Arial" w:cs="Arial"/>
          <w:spacing w:val="1"/>
          <w:sz w:val="20"/>
        </w:rPr>
        <w:t>he</w:t>
      </w:r>
      <w:r w:rsidRPr="00D81637">
        <w:rPr>
          <w:rFonts w:ascii="Arial" w:hAnsi="Arial" w:cs="Arial"/>
          <w:sz w:val="20"/>
        </w:rPr>
        <w:t>t</w:t>
      </w:r>
      <w:r w:rsidRPr="00D81637">
        <w:rPr>
          <w:rFonts w:ascii="Arial" w:hAnsi="Arial" w:cs="Arial"/>
          <w:spacing w:val="1"/>
          <w:sz w:val="20"/>
        </w:rPr>
        <w:t>he</w:t>
      </w:r>
      <w:r w:rsidRPr="00D81637">
        <w:rPr>
          <w:rFonts w:ascii="Arial" w:hAnsi="Arial" w:cs="Arial"/>
          <w:sz w:val="20"/>
        </w:rPr>
        <w:t xml:space="preserve">r or </w:t>
      </w:r>
      <w:r w:rsidRPr="00D81637">
        <w:rPr>
          <w:rFonts w:ascii="Arial" w:hAnsi="Arial" w:cs="Arial"/>
          <w:spacing w:val="1"/>
          <w:sz w:val="20"/>
        </w:rPr>
        <w:t>ho</w:t>
      </w:r>
      <w:r w:rsidRPr="00D81637">
        <w:rPr>
          <w:rFonts w:ascii="Arial" w:hAnsi="Arial" w:cs="Arial"/>
          <w:sz w:val="20"/>
        </w:rPr>
        <w:t>w</w:t>
      </w:r>
      <w:r w:rsidRPr="00D81637">
        <w:rPr>
          <w:rFonts w:ascii="Arial" w:hAnsi="Arial" w:cs="Arial"/>
          <w:spacing w:val="-3"/>
          <w:sz w:val="20"/>
        </w:rPr>
        <w:t xml:space="preserve"> </w:t>
      </w:r>
      <w:r w:rsidRPr="00D81637">
        <w:rPr>
          <w:rFonts w:ascii="Arial" w:hAnsi="Arial" w:cs="Arial"/>
          <w:spacing w:val="1"/>
          <w:sz w:val="20"/>
        </w:rPr>
        <w:t>t</w:t>
      </w:r>
      <w:r w:rsidRPr="00D81637">
        <w:rPr>
          <w:rFonts w:ascii="Arial" w:hAnsi="Arial" w:cs="Arial"/>
          <w:sz w:val="20"/>
        </w:rPr>
        <w:t>o</w:t>
      </w:r>
      <w:r w:rsidRPr="00D81637">
        <w:rPr>
          <w:rFonts w:ascii="Arial" w:hAnsi="Arial" w:cs="Arial"/>
          <w:spacing w:val="1"/>
          <w:sz w:val="20"/>
        </w:rPr>
        <w:t xml:space="preserve"> </w:t>
      </w:r>
      <w:r w:rsidRPr="00D81637">
        <w:rPr>
          <w:rFonts w:ascii="Arial" w:hAnsi="Arial" w:cs="Arial"/>
          <w:sz w:val="20"/>
        </w:rPr>
        <w:t>raise</w:t>
      </w:r>
      <w:r w:rsidRPr="00D81637">
        <w:rPr>
          <w:rFonts w:ascii="Arial" w:hAnsi="Arial" w:cs="Arial"/>
          <w:spacing w:val="1"/>
          <w:sz w:val="20"/>
        </w:rPr>
        <w:t xml:space="preserve"> </w:t>
      </w:r>
      <w:r w:rsidRPr="00D81637">
        <w:rPr>
          <w:rFonts w:ascii="Arial" w:hAnsi="Arial" w:cs="Arial"/>
          <w:spacing w:val="-1"/>
          <w:sz w:val="20"/>
        </w:rPr>
        <w:t>t</w:t>
      </w:r>
      <w:r w:rsidRPr="00D81637">
        <w:rPr>
          <w:rFonts w:ascii="Arial" w:hAnsi="Arial" w:cs="Arial"/>
          <w:spacing w:val="1"/>
          <w:sz w:val="20"/>
        </w:rPr>
        <w:t>h</w:t>
      </w:r>
      <w:r w:rsidRPr="00D81637">
        <w:rPr>
          <w:rFonts w:ascii="Arial" w:hAnsi="Arial" w:cs="Arial"/>
          <w:sz w:val="20"/>
        </w:rPr>
        <w:t>e</w:t>
      </w:r>
      <w:r w:rsidRPr="00D81637">
        <w:rPr>
          <w:rFonts w:ascii="Arial" w:hAnsi="Arial" w:cs="Arial"/>
          <w:spacing w:val="1"/>
          <w:sz w:val="20"/>
        </w:rPr>
        <w:t xml:space="preserve"> </w:t>
      </w:r>
      <w:r w:rsidRPr="00D81637">
        <w:rPr>
          <w:rFonts w:ascii="Arial" w:hAnsi="Arial" w:cs="Arial"/>
          <w:sz w:val="20"/>
        </w:rPr>
        <w:t>c</w:t>
      </w:r>
      <w:r w:rsidRPr="00D81637">
        <w:rPr>
          <w:rFonts w:ascii="Arial" w:hAnsi="Arial" w:cs="Arial"/>
          <w:spacing w:val="1"/>
          <w:sz w:val="20"/>
        </w:rPr>
        <w:t>on</w:t>
      </w:r>
      <w:r w:rsidRPr="00D81637">
        <w:rPr>
          <w:rFonts w:ascii="Arial" w:hAnsi="Arial" w:cs="Arial"/>
          <w:spacing w:val="-2"/>
          <w:sz w:val="20"/>
        </w:rPr>
        <w:t>c</w:t>
      </w:r>
      <w:r w:rsidRPr="00D81637">
        <w:rPr>
          <w:rFonts w:ascii="Arial" w:hAnsi="Arial" w:cs="Arial"/>
          <w:spacing w:val="1"/>
          <w:sz w:val="20"/>
        </w:rPr>
        <w:t>e</w:t>
      </w:r>
      <w:r w:rsidRPr="00D81637">
        <w:rPr>
          <w:rFonts w:ascii="Arial" w:hAnsi="Arial" w:cs="Arial"/>
          <w:sz w:val="20"/>
        </w:rPr>
        <w:t xml:space="preserve">rn. </w:t>
      </w:r>
      <w:r w:rsidRPr="00D81637">
        <w:rPr>
          <w:rFonts w:ascii="Arial" w:hAnsi="Arial" w:cs="Arial"/>
          <w:spacing w:val="8"/>
          <w:sz w:val="20"/>
        </w:rPr>
        <w:t xml:space="preserve"> </w:t>
      </w:r>
      <w:r w:rsidRPr="00D81637">
        <w:rPr>
          <w:rFonts w:ascii="Arial" w:hAnsi="Arial" w:cs="Arial"/>
          <w:sz w:val="20"/>
        </w:rPr>
        <w:t>C</w:t>
      </w:r>
      <w:r w:rsidRPr="00D81637">
        <w:rPr>
          <w:rFonts w:ascii="Arial" w:hAnsi="Arial" w:cs="Arial"/>
          <w:spacing w:val="1"/>
          <w:sz w:val="20"/>
        </w:rPr>
        <w:t>on</w:t>
      </w:r>
      <w:r w:rsidRPr="00D81637">
        <w:rPr>
          <w:rFonts w:ascii="Arial" w:hAnsi="Arial" w:cs="Arial"/>
          <w:spacing w:val="-2"/>
          <w:sz w:val="20"/>
        </w:rPr>
        <w:t>t</w:t>
      </w:r>
      <w:r w:rsidRPr="00D81637">
        <w:rPr>
          <w:rFonts w:ascii="Arial" w:hAnsi="Arial" w:cs="Arial"/>
          <w:spacing w:val="1"/>
          <w:sz w:val="20"/>
        </w:rPr>
        <w:t>a</w:t>
      </w:r>
      <w:r w:rsidRPr="00D81637">
        <w:rPr>
          <w:rFonts w:ascii="Arial" w:hAnsi="Arial" w:cs="Arial"/>
          <w:sz w:val="20"/>
        </w:rPr>
        <w:t>ct</w:t>
      </w:r>
      <w:r w:rsidRPr="00D81637">
        <w:rPr>
          <w:rFonts w:ascii="Arial" w:hAnsi="Arial" w:cs="Arial"/>
          <w:spacing w:val="1"/>
          <w:sz w:val="20"/>
        </w:rPr>
        <w:t xml:space="preserve"> </w:t>
      </w:r>
      <w:r w:rsidRPr="00D81637">
        <w:rPr>
          <w:rFonts w:ascii="Arial" w:hAnsi="Arial" w:cs="Arial"/>
          <w:spacing w:val="-1"/>
          <w:sz w:val="20"/>
        </w:rPr>
        <w:t>0</w:t>
      </w:r>
      <w:r w:rsidRPr="00D81637">
        <w:rPr>
          <w:rFonts w:ascii="Arial" w:hAnsi="Arial" w:cs="Arial"/>
          <w:spacing w:val="1"/>
          <w:sz w:val="20"/>
        </w:rPr>
        <w:t>2</w:t>
      </w:r>
      <w:r w:rsidRPr="00D81637">
        <w:rPr>
          <w:rFonts w:ascii="Arial" w:hAnsi="Arial" w:cs="Arial"/>
          <w:sz w:val="20"/>
        </w:rPr>
        <w:t xml:space="preserve">0 7404 6609, </w:t>
      </w:r>
      <w:r w:rsidRPr="00D81637">
        <w:rPr>
          <w:rFonts w:ascii="Arial" w:hAnsi="Arial" w:cs="Arial"/>
          <w:spacing w:val="1"/>
          <w:sz w:val="20"/>
        </w:rPr>
        <w:t>o</w:t>
      </w:r>
      <w:r w:rsidRPr="00D81637">
        <w:rPr>
          <w:rFonts w:ascii="Arial" w:hAnsi="Arial" w:cs="Arial"/>
          <w:sz w:val="20"/>
        </w:rPr>
        <w:t>r</w:t>
      </w:r>
      <w:r w:rsidRPr="00D81637">
        <w:rPr>
          <w:rFonts w:ascii="Arial" w:hAnsi="Arial" w:cs="Arial"/>
          <w:spacing w:val="67"/>
          <w:sz w:val="20"/>
        </w:rPr>
        <w:t xml:space="preserve"> </w:t>
      </w:r>
      <w:hyperlink r:id="rId12">
        <w:r w:rsidRPr="00D81637">
          <w:rPr>
            <w:rFonts w:ascii="Arial" w:hAnsi="Arial" w:cs="Arial"/>
            <w:spacing w:val="-3"/>
            <w:sz w:val="20"/>
            <w:u w:val="single" w:color="000000"/>
          </w:rPr>
          <w:t>w</w:t>
        </w:r>
        <w:r w:rsidRPr="00D81637">
          <w:rPr>
            <w:rFonts w:ascii="Arial" w:hAnsi="Arial" w:cs="Arial"/>
            <w:sz w:val="20"/>
            <w:u w:val="single" w:color="000000"/>
          </w:rPr>
          <w:t>w</w:t>
        </w:r>
        <w:r w:rsidRPr="00D81637">
          <w:rPr>
            <w:rFonts w:ascii="Arial" w:hAnsi="Arial" w:cs="Arial"/>
            <w:spacing w:val="-3"/>
            <w:sz w:val="20"/>
            <w:u w:val="single" w:color="000000"/>
          </w:rPr>
          <w:t>w</w:t>
        </w:r>
        <w:r w:rsidRPr="00D81637">
          <w:rPr>
            <w:rFonts w:ascii="Arial" w:hAnsi="Arial" w:cs="Arial"/>
            <w:sz w:val="20"/>
            <w:u w:val="single" w:color="000000"/>
          </w:rPr>
          <w:t>.</w:t>
        </w:r>
        <w:r w:rsidRPr="00D81637">
          <w:rPr>
            <w:rFonts w:ascii="Arial" w:hAnsi="Arial" w:cs="Arial"/>
            <w:spacing w:val="4"/>
            <w:sz w:val="20"/>
            <w:u w:val="single" w:color="000000"/>
          </w:rPr>
          <w:t>p</w:t>
        </w:r>
        <w:r w:rsidRPr="00D81637">
          <w:rPr>
            <w:rFonts w:ascii="Arial" w:hAnsi="Arial" w:cs="Arial"/>
            <w:sz w:val="20"/>
            <w:u w:val="single" w:color="000000"/>
          </w:rPr>
          <w:t>c</w:t>
        </w:r>
        <w:r w:rsidRPr="00D81637">
          <w:rPr>
            <w:rFonts w:ascii="Arial" w:hAnsi="Arial" w:cs="Arial"/>
            <w:spacing w:val="1"/>
            <w:sz w:val="20"/>
            <w:u w:val="single" w:color="000000"/>
          </w:rPr>
          <w:t>a</w:t>
        </w:r>
        <w:r w:rsidRPr="00D81637">
          <w:rPr>
            <w:rFonts w:ascii="Arial" w:hAnsi="Arial" w:cs="Arial"/>
            <w:spacing w:val="-3"/>
            <w:sz w:val="20"/>
            <w:u w:val="single" w:color="000000"/>
          </w:rPr>
          <w:t>w</w:t>
        </w:r>
        <w:r w:rsidRPr="00D81637">
          <w:rPr>
            <w:rFonts w:ascii="Arial" w:hAnsi="Arial" w:cs="Arial"/>
            <w:sz w:val="20"/>
            <w:u w:val="single" w:color="000000"/>
          </w:rPr>
          <w:t>.c</w:t>
        </w:r>
        <w:r w:rsidRPr="00D81637">
          <w:rPr>
            <w:rFonts w:ascii="Arial" w:hAnsi="Arial" w:cs="Arial"/>
            <w:spacing w:val="1"/>
            <w:sz w:val="20"/>
            <w:u w:val="single" w:color="000000"/>
          </w:rPr>
          <w:t>o</w:t>
        </w:r>
        <w:r w:rsidRPr="00D81637">
          <w:rPr>
            <w:rFonts w:ascii="Arial" w:hAnsi="Arial" w:cs="Arial"/>
            <w:sz w:val="20"/>
            <w:u w:val="single" w:color="000000"/>
          </w:rPr>
          <w:t>.</w:t>
        </w:r>
        <w:r w:rsidRPr="00D81637">
          <w:rPr>
            <w:rFonts w:ascii="Arial" w:hAnsi="Arial" w:cs="Arial"/>
            <w:spacing w:val="1"/>
            <w:sz w:val="20"/>
            <w:u w:val="single" w:color="000000"/>
          </w:rPr>
          <w:t>u</w:t>
        </w:r>
        <w:r w:rsidRPr="00D81637">
          <w:rPr>
            <w:rFonts w:ascii="Arial" w:hAnsi="Arial" w:cs="Arial"/>
            <w:sz w:val="20"/>
            <w:u w:val="single" w:color="000000"/>
          </w:rPr>
          <w:t>k</w:t>
        </w:r>
        <w:r w:rsidRPr="00D81637">
          <w:rPr>
            <w:rFonts w:ascii="Arial" w:hAnsi="Arial" w:cs="Arial"/>
            <w:spacing w:val="64"/>
            <w:sz w:val="20"/>
          </w:rPr>
          <w:t xml:space="preserve"> </w:t>
        </w:r>
      </w:hyperlink>
      <w:r w:rsidRPr="00D81637">
        <w:rPr>
          <w:rFonts w:ascii="Arial" w:hAnsi="Arial" w:cs="Arial"/>
          <w:spacing w:val="3"/>
          <w:sz w:val="20"/>
        </w:rPr>
        <w:t>f</w:t>
      </w:r>
      <w:r w:rsidRPr="00D81637">
        <w:rPr>
          <w:rFonts w:ascii="Arial" w:hAnsi="Arial" w:cs="Arial"/>
          <w:spacing w:val="1"/>
          <w:sz w:val="20"/>
        </w:rPr>
        <w:t>o</w:t>
      </w:r>
      <w:r w:rsidRPr="00D81637">
        <w:rPr>
          <w:rFonts w:ascii="Arial" w:hAnsi="Arial" w:cs="Arial"/>
          <w:sz w:val="20"/>
        </w:rPr>
        <w:t>r</w:t>
      </w:r>
      <w:r w:rsidRPr="00D81637">
        <w:rPr>
          <w:rFonts w:ascii="Arial" w:hAnsi="Arial" w:cs="Arial"/>
          <w:spacing w:val="63"/>
          <w:sz w:val="20"/>
        </w:rPr>
        <w:t xml:space="preserve"> </w:t>
      </w:r>
      <w:r w:rsidRPr="00D81637">
        <w:rPr>
          <w:rFonts w:ascii="Arial" w:hAnsi="Arial" w:cs="Arial"/>
          <w:spacing w:val="3"/>
          <w:sz w:val="20"/>
        </w:rPr>
        <w:t>f</w:t>
      </w:r>
      <w:r w:rsidRPr="00D81637">
        <w:rPr>
          <w:rFonts w:ascii="Arial" w:hAnsi="Arial" w:cs="Arial"/>
          <w:sz w:val="20"/>
        </w:rPr>
        <w:t>ree</w:t>
      </w:r>
      <w:r w:rsidRPr="00D81637">
        <w:rPr>
          <w:rFonts w:ascii="Arial" w:hAnsi="Arial" w:cs="Arial"/>
          <w:spacing w:val="66"/>
          <w:sz w:val="20"/>
        </w:rPr>
        <w:t xml:space="preserve"> </w:t>
      </w:r>
      <w:r w:rsidRPr="00D81637">
        <w:rPr>
          <w:rFonts w:ascii="Arial" w:hAnsi="Arial" w:cs="Arial"/>
          <w:spacing w:val="-2"/>
          <w:sz w:val="20"/>
        </w:rPr>
        <w:t>c</w:t>
      </w:r>
      <w:r w:rsidRPr="00D81637">
        <w:rPr>
          <w:rFonts w:ascii="Arial" w:hAnsi="Arial" w:cs="Arial"/>
          <w:spacing w:val="-1"/>
          <w:sz w:val="20"/>
        </w:rPr>
        <w:t>on</w:t>
      </w:r>
      <w:r w:rsidRPr="00D81637">
        <w:rPr>
          <w:rFonts w:ascii="Arial" w:hAnsi="Arial" w:cs="Arial"/>
          <w:spacing w:val="3"/>
          <w:sz w:val="20"/>
        </w:rPr>
        <w:t>f</w:t>
      </w:r>
      <w:r w:rsidRPr="00D81637">
        <w:rPr>
          <w:rFonts w:ascii="Arial" w:hAnsi="Arial" w:cs="Arial"/>
          <w:sz w:val="20"/>
        </w:rPr>
        <w:t>id</w:t>
      </w:r>
      <w:r w:rsidRPr="00D81637">
        <w:rPr>
          <w:rFonts w:ascii="Arial" w:hAnsi="Arial" w:cs="Arial"/>
          <w:spacing w:val="-1"/>
          <w:sz w:val="20"/>
        </w:rPr>
        <w:t>e</w:t>
      </w:r>
      <w:r w:rsidRPr="00D81637">
        <w:rPr>
          <w:rFonts w:ascii="Arial" w:hAnsi="Arial" w:cs="Arial"/>
          <w:spacing w:val="1"/>
          <w:sz w:val="20"/>
        </w:rPr>
        <w:t>n</w:t>
      </w:r>
      <w:r w:rsidRPr="00D81637">
        <w:rPr>
          <w:rFonts w:ascii="Arial" w:hAnsi="Arial" w:cs="Arial"/>
          <w:sz w:val="20"/>
        </w:rPr>
        <w:t>ti</w:t>
      </w:r>
      <w:r w:rsidRPr="00D81637">
        <w:rPr>
          <w:rFonts w:ascii="Arial" w:hAnsi="Arial" w:cs="Arial"/>
          <w:spacing w:val="1"/>
          <w:sz w:val="20"/>
        </w:rPr>
        <w:t>a</w:t>
      </w:r>
      <w:r w:rsidRPr="00D81637">
        <w:rPr>
          <w:rFonts w:ascii="Arial" w:hAnsi="Arial" w:cs="Arial"/>
          <w:sz w:val="20"/>
        </w:rPr>
        <w:t>l</w:t>
      </w:r>
      <w:r w:rsidRPr="00D81637">
        <w:rPr>
          <w:rFonts w:ascii="Arial" w:hAnsi="Arial" w:cs="Arial"/>
          <w:spacing w:val="65"/>
          <w:sz w:val="20"/>
        </w:rPr>
        <w:t xml:space="preserve"> </w:t>
      </w:r>
      <w:r w:rsidRPr="00D81637">
        <w:rPr>
          <w:rFonts w:ascii="Arial" w:hAnsi="Arial" w:cs="Arial"/>
          <w:spacing w:val="1"/>
          <w:sz w:val="20"/>
        </w:rPr>
        <w:t>ad</w:t>
      </w:r>
      <w:r w:rsidRPr="00D81637">
        <w:rPr>
          <w:rFonts w:ascii="Arial" w:hAnsi="Arial" w:cs="Arial"/>
          <w:spacing w:val="-2"/>
          <w:sz w:val="20"/>
        </w:rPr>
        <w:t>v</w:t>
      </w:r>
      <w:r w:rsidRPr="00D81637">
        <w:rPr>
          <w:rFonts w:ascii="Arial" w:hAnsi="Arial" w:cs="Arial"/>
          <w:sz w:val="20"/>
        </w:rPr>
        <w:t>ice</w:t>
      </w:r>
      <w:r w:rsidRPr="00D81637">
        <w:rPr>
          <w:rFonts w:ascii="Arial" w:hAnsi="Arial" w:cs="Arial"/>
          <w:spacing w:val="66"/>
          <w:sz w:val="20"/>
        </w:rPr>
        <w:t xml:space="preserve"> </w:t>
      </w:r>
      <w:r w:rsidRPr="00D81637">
        <w:rPr>
          <w:rFonts w:ascii="Arial" w:hAnsi="Arial" w:cs="Arial"/>
          <w:spacing w:val="1"/>
          <w:sz w:val="20"/>
        </w:rPr>
        <w:t>a</w:t>
      </w:r>
      <w:r w:rsidRPr="00D81637">
        <w:rPr>
          <w:rFonts w:ascii="Arial" w:hAnsi="Arial" w:cs="Arial"/>
          <w:sz w:val="20"/>
        </w:rPr>
        <w:t>t</w:t>
      </w:r>
      <w:r w:rsidRPr="00D81637">
        <w:rPr>
          <w:rFonts w:ascii="Arial" w:hAnsi="Arial" w:cs="Arial"/>
          <w:spacing w:val="63"/>
          <w:sz w:val="20"/>
        </w:rPr>
        <w:t xml:space="preserve"> </w:t>
      </w:r>
      <w:r w:rsidRPr="00D81637">
        <w:rPr>
          <w:rFonts w:ascii="Arial" w:hAnsi="Arial" w:cs="Arial"/>
          <w:spacing w:val="-1"/>
          <w:sz w:val="20"/>
        </w:rPr>
        <w:t>a</w:t>
      </w:r>
      <w:r w:rsidRPr="00D81637">
        <w:rPr>
          <w:rFonts w:ascii="Arial" w:hAnsi="Arial" w:cs="Arial"/>
          <w:spacing w:val="1"/>
          <w:sz w:val="20"/>
        </w:rPr>
        <w:t>n</w:t>
      </w:r>
      <w:r w:rsidRPr="00D81637">
        <w:rPr>
          <w:rFonts w:ascii="Arial" w:hAnsi="Arial" w:cs="Arial"/>
          <w:sz w:val="20"/>
        </w:rPr>
        <w:t>y st</w:t>
      </w:r>
      <w:r w:rsidRPr="00D81637">
        <w:rPr>
          <w:rFonts w:ascii="Arial" w:hAnsi="Arial" w:cs="Arial"/>
          <w:spacing w:val="1"/>
          <w:sz w:val="20"/>
        </w:rPr>
        <w:t>a</w:t>
      </w:r>
      <w:r w:rsidRPr="00D81637">
        <w:rPr>
          <w:rFonts w:ascii="Arial" w:hAnsi="Arial" w:cs="Arial"/>
          <w:spacing w:val="-1"/>
          <w:sz w:val="20"/>
        </w:rPr>
        <w:t>g</w:t>
      </w:r>
      <w:r w:rsidRPr="00D81637">
        <w:rPr>
          <w:rFonts w:ascii="Arial" w:hAnsi="Arial" w:cs="Arial"/>
          <w:sz w:val="20"/>
        </w:rPr>
        <w:t>e</w:t>
      </w:r>
      <w:r w:rsidRPr="00D81637">
        <w:rPr>
          <w:rFonts w:ascii="Arial" w:hAnsi="Arial" w:cs="Arial"/>
          <w:spacing w:val="1"/>
          <w:sz w:val="20"/>
        </w:rPr>
        <w:t xml:space="preserve"> a</w:t>
      </w:r>
      <w:r w:rsidRPr="00D81637">
        <w:rPr>
          <w:rFonts w:ascii="Arial" w:hAnsi="Arial" w:cs="Arial"/>
          <w:spacing w:val="-1"/>
          <w:sz w:val="20"/>
        </w:rPr>
        <w:t>b</w:t>
      </w:r>
      <w:r w:rsidRPr="00D81637">
        <w:rPr>
          <w:rFonts w:ascii="Arial" w:hAnsi="Arial" w:cs="Arial"/>
          <w:spacing w:val="1"/>
          <w:sz w:val="20"/>
        </w:rPr>
        <w:t>ou</w:t>
      </w:r>
      <w:r w:rsidRPr="00D81637">
        <w:rPr>
          <w:rFonts w:ascii="Arial" w:hAnsi="Arial" w:cs="Arial"/>
          <w:sz w:val="20"/>
        </w:rPr>
        <w:t>t</w:t>
      </w:r>
      <w:r w:rsidRPr="00D81637">
        <w:rPr>
          <w:rFonts w:ascii="Arial" w:hAnsi="Arial" w:cs="Arial"/>
          <w:spacing w:val="-2"/>
          <w:sz w:val="20"/>
        </w:rPr>
        <w:t xml:space="preserve"> </w:t>
      </w:r>
      <w:r w:rsidRPr="00D81637">
        <w:rPr>
          <w:rFonts w:ascii="Arial" w:hAnsi="Arial" w:cs="Arial"/>
          <w:spacing w:val="1"/>
          <w:sz w:val="20"/>
        </w:rPr>
        <w:t>ho</w:t>
      </w:r>
      <w:r w:rsidRPr="00D81637">
        <w:rPr>
          <w:rFonts w:ascii="Arial" w:hAnsi="Arial" w:cs="Arial"/>
          <w:sz w:val="20"/>
        </w:rPr>
        <w:t>w</w:t>
      </w:r>
      <w:r w:rsidRPr="00D81637">
        <w:rPr>
          <w:rFonts w:ascii="Arial" w:hAnsi="Arial" w:cs="Arial"/>
          <w:spacing w:val="-3"/>
          <w:sz w:val="20"/>
        </w:rPr>
        <w:t xml:space="preserve"> </w:t>
      </w:r>
      <w:r w:rsidRPr="00D81637">
        <w:rPr>
          <w:rFonts w:ascii="Arial" w:hAnsi="Arial" w:cs="Arial"/>
          <w:spacing w:val="1"/>
          <w:sz w:val="20"/>
        </w:rPr>
        <w:t>t</w:t>
      </w:r>
      <w:r w:rsidRPr="00D81637">
        <w:rPr>
          <w:rFonts w:ascii="Arial" w:hAnsi="Arial" w:cs="Arial"/>
          <w:sz w:val="20"/>
        </w:rPr>
        <w:t>o</w:t>
      </w:r>
      <w:r w:rsidRPr="00D81637">
        <w:rPr>
          <w:rFonts w:ascii="Arial" w:hAnsi="Arial" w:cs="Arial"/>
          <w:spacing w:val="1"/>
          <w:sz w:val="20"/>
        </w:rPr>
        <w:t xml:space="preserve"> </w:t>
      </w:r>
      <w:r w:rsidRPr="00D81637">
        <w:rPr>
          <w:rFonts w:ascii="Arial" w:hAnsi="Arial" w:cs="Arial"/>
          <w:sz w:val="20"/>
        </w:rPr>
        <w:t>ra</w:t>
      </w:r>
      <w:r w:rsidRPr="00D81637">
        <w:rPr>
          <w:rFonts w:ascii="Arial" w:hAnsi="Arial" w:cs="Arial"/>
          <w:spacing w:val="-2"/>
          <w:sz w:val="20"/>
        </w:rPr>
        <w:t>i</w:t>
      </w:r>
      <w:r w:rsidRPr="00D81637">
        <w:rPr>
          <w:rFonts w:ascii="Arial" w:hAnsi="Arial" w:cs="Arial"/>
          <w:sz w:val="20"/>
        </w:rPr>
        <w:t>se</w:t>
      </w:r>
      <w:r w:rsidRPr="00D81637">
        <w:rPr>
          <w:rFonts w:ascii="Arial" w:hAnsi="Arial" w:cs="Arial"/>
          <w:spacing w:val="1"/>
          <w:sz w:val="20"/>
        </w:rPr>
        <w:t xml:space="preserve"> </w:t>
      </w:r>
      <w:r w:rsidRPr="00D81637">
        <w:rPr>
          <w:rFonts w:ascii="Arial" w:hAnsi="Arial" w:cs="Arial"/>
          <w:sz w:val="20"/>
        </w:rPr>
        <w:t>a</w:t>
      </w:r>
      <w:r w:rsidRPr="00D81637">
        <w:rPr>
          <w:rFonts w:ascii="Arial" w:hAnsi="Arial" w:cs="Arial"/>
          <w:spacing w:val="1"/>
          <w:sz w:val="20"/>
        </w:rPr>
        <w:t xml:space="preserve"> </w:t>
      </w:r>
      <w:r w:rsidRPr="00D81637">
        <w:rPr>
          <w:rFonts w:ascii="Arial" w:hAnsi="Arial" w:cs="Arial"/>
          <w:spacing w:val="-2"/>
          <w:sz w:val="20"/>
        </w:rPr>
        <w:t>c</w:t>
      </w:r>
      <w:r w:rsidRPr="00D81637">
        <w:rPr>
          <w:rFonts w:ascii="Arial" w:hAnsi="Arial" w:cs="Arial"/>
          <w:spacing w:val="1"/>
          <w:sz w:val="20"/>
        </w:rPr>
        <w:t>on</w:t>
      </w:r>
      <w:r w:rsidRPr="00D81637">
        <w:rPr>
          <w:rFonts w:ascii="Arial" w:hAnsi="Arial" w:cs="Arial"/>
          <w:sz w:val="20"/>
        </w:rPr>
        <w:t>c</w:t>
      </w:r>
      <w:r w:rsidRPr="00D81637">
        <w:rPr>
          <w:rFonts w:ascii="Arial" w:hAnsi="Arial" w:cs="Arial"/>
          <w:spacing w:val="1"/>
          <w:sz w:val="20"/>
        </w:rPr>
        <w:t>e</w:t>
      </w:r>
      <w:r w:rsidRPr="00D81637">
        <w:rPr>
          <w:rFonts w:ascii="Arial" w:hAnsi="Arial" w:cs="Arial"/>
          <w:sz w:val="20"/>
        </w:rPr>
        <w:t>rn</w:t>
      </w:r>
      <w:r w:rsidRPr="00D81637">
        <w:rPr>
          <w:rFonts w:ascii="Arial" w:hAnsi="Arial" w:cs="Arial"/>
          <w:spacing w:val="-2"/>
          <w:sz w:val="20"/>
        </w:rPr>
        <w:t xml:space="preserve"> </w:t>
      </w:r>
      <w:r w:rsidRPr="00D81637">
        <w:rPr>
          <w:rFonts w:ascii="Arial" w:hAnsi="Arial" w:cs="Arial"/>
          <w:spacing w:val="1"/>
          <w:sz w:val="20"/>
        </w:rPr>
        <w:t>a</w:t>
      </w:r>
      <w:r w:rsidRPr="00D81637">
        <w:rPr>
          <w:rFonts w:ascii="Arial" w:hAnsi="Arial" w:cs="Arial"/>
          <w:spacing w:val="-1"/>
          <w:sz w:val="20"/>
        </w:rPr>
        <w:t>b</w:t>
      </w:r>
      <w:r w:rsidRPr="00D81637">
        <w:rPr>
          <w:rFonts w:ascii="Arial" w:hAnsi="Arial" w:cs="Arial"/>
          <w:spacing w:val="1"/>
          <w:sz w:val="20"/>
        </w:rPr>
        <w:t>ou</w:t>
      </w:r>
      <w:r w:rsidRPr="00D81637">
        <w:rPr>
          <w:rFonts w:ascii="Arial" w:hAnsi="Arial" w:cs="Arial"/>
          <w:sz w:val="20"/>
        </w:rPr>
        <w:t>t</w:t>
      </w:r>
      <w:r w:rsidRPr="00D81637">
        <w:rPr>
          <w:rFonts w:ascii="Arial" w:hAnsi="Arial" w:cs="Arial"/>
          <w:spacing w:val="-2"/>
          <w:sz w:val="20"/>
        </w:rPr>
        <w:t xml:space="preserve"> </w:t>
      </w:r>
      <w:r w:rsidRPr="00D81637">
        <w:rPr>
          <w:rFonts w:ascii="Arial" w:hAnsi="Arial" w:cs="Arial"/>
          <w:sz w:val="20"/>
        </w:rPr>
        <w:t>s</w:t>
      </w:r>
      <w:r w:rsidRPr="00D81637">
        <w:rPr>
          <w:rFonts w:ascii="Arial" w:hAnsi="Arial" w:cs="Arial"/>
          <w:spacing w:val="1"/>
          <w:sz w:val="20"/>
        </w:rPr>
        <w:t>e</w:t>
      </w:r>
      <w:r w:rsidRPr="00D81637">
        <w:rPr>
          <w:rFonts w:ascii="Arial" w:hAnsi="Arial" w:cs="Arial"/>
          <w:spacing w:val="-3"/>
          <w:sz w:val="20"/>
        </w:rPr>
        <w:t>r</w:t>
      </w:r>
      <w:r w:rsidRPr="00D81637">
        <w:rPr>
          <w:rFonts w:ascii="Arial" w:hAnsi="Arial" w:cs="Arial"/>
          <w:sz w:val="20"/>
        </w:rPr>
        <w:t>io</w:t>
      </w:r>
      <w:r w:rsidRPr="00D81637">
        <w:rPr>
          <w:rFonts w:ascii="Arial" w:hAnsi="Arial" w:cs="Arial"/>
          <w:spacing w:val="1"/>
          <w:sz w:val="20"/>
        </w:rPr>
        <w:t>u</w:t>
      </w:r>
      <w:r w:rsidRPr="00D81637">
        <w:rPr>
          <w:rFonts w:ascii="Arial" w:hAnsi="Arial" w:cs="Arial"/>
          <w:sz w:val="20"/>
        </w:rPr>
        <w:t>s malpractice</w:t>
      </w:r>
      <w:r w:rsidRPr="00D81637">
        <w:rPr>
          <w:rFonts w:ascii="Arial" w:hAnsi="Arial" w:cs="Arial"/>
          <w:spacing w:val="-1"/>
          <w:sz w:val="20"/>
        </w:rPr>
        <w:t xml:space="preserve"> </w:t>
      </w:r>
      <w:r w:rsidRPr="00D81637">
        <w:rPr>
          <w:rFonts w:ascii="Arial" w:hAnsi="Arial" w:cs="Arial"/>
          <w:spacing w:val="1"/>
          <w:sz w:val="20"/>
        </w:rPr>
        <w:t>a</w:t>
      </w:r>
      <w:r w:rsidRPr="00D81637">
        <w:rPr>
          <w:rFonts w:ascii="Arial" w:hAnsi="Arial" w:cs="Arial"/>
          <w:sz w:val="20"/>
        </w:rPr>
        <w:t>t</w:t>
      </w:r>
      <w:r w:rsidRPr="00D81637">
        <w:rPr>
          <w:rFonts w:ascii="Arial" w:hAnsi="Arial" w:cs="Arial"/>
          <w:spacing w:val="1"/>
          <w:sz w:val="20"/>
        </w:rPr>
        <w:t xml:space="preserve"> </w:t>
      </w:r>
      <w:r w:rsidRPr="00D81637">
        <w:rPr>
          <w:rFonts w:ascii="Arial" w:hAnsi="Arial" w:cs="Arial"/>
          <w:spacing w:val="-3"/>
          <w:sz w:val="20"/>
        </w:rPr>
        <w:t>w</w:t>
      </w:r>
      <w:r w:rsidRPr="00D81637">
        <w:rPr>
          <w:rFonts w:ascii="Arial" w:hAnsi="Arial" w:cs="Arial"/>
          <w:spacing w:val="1"/>
          <w:sz w:val="20"/>
        </w:rPr>
        <w:t>o</w:t>
      </w:r>
      <w:r w:rsidR="00220CC2" w:rsidRPr="00D81637">
        <w:rPr>
          <w:rFonts w:ascii="Arial" w:hAnsi="Arial" w:cs="Arial"/>
          <w:sz w:val="20"/>
        </w:rPr>
        <w:t>rk.</w:t>
      </w:r>
    </w:p>
    <w:p w:rsidR="001F1074" w:rsidRDefault="001F1074" w:rsidP="001F1074">
      <w:pPr>
        <w:shd w:val="clear" w:color="auto" w:fill="FFFFFF"/>
        <w:spacing w:after="150" w:line="357" w:lineRule="atLeast"/>
        <w:rPr>
          <w:rFonts w:ascii="Arial" w:hAnsi="Arial" w:cs="Arial"/>
          <w:b/>
          <w:bCs/>
        </w:rPr>
      </w:pPr>
      <w:r>
        <w:rPr>
          <w:rFonts w:ascii="Arial" w:hAnsi="Arial" w:cs="Arial"/>
          <w:b/>
          <w:bCs/>
        </w:rPr>
        <w:t xml:space="preserve">Can I disclose my concerns to the Media? </w:t>
      </w:r>
    </w:p>
    <w:p w:rsidR="001F1074" w:rsidRPr="001F1074" w:rsidRDefault="001F1074" w:rsidP="004E153A">
      <w:pPr>
        <w:tabs>
          <w:tab w:val="left" w:pos="840"/>
        </w:tabs>
        <w:spacing w:line="240" w:lineRule="auto"/>
        <w:rPr>
          <w:rFonts w:ascii="Arial" w:hAnsi="Arial" w:cs="Arial"/>
          <w:color w:val="000000" w:themeColor="text1"/>
        </w:rPr>
      </w:pPr>
      <w:r w:rsidRPr="001F1074">
        <w:rPr>
          <w:rFonts w:ascii="Arial" w:hAnsi="Arial" w:cs="Arial"/>
          <w:spacing w:val="2"/>
          <w:sz w:val="20"/>
        </w:rPr>
        <w:t>It is not encouraged that any of us make a disclosure to the media as the first response to a concern. The reason for this is that it can adversely affect any investigations and evidence related to the concern.   If you feel strongly that your concern in the public interest has not been addressed adequately, despite following the full Speaking Out procedure, and you are considering making an approach to the media then it is recommended that you first speak with the Diocesan Communications Officer (on 0117  9060100).</w:t>
      </w:r>
    </w:p>
    <w:p w:rsidR="001F1074" w:rsidRPr="00D81637" w:rsidRDefault="001F1074" w:rsidP="00220CC2">
      <w:pPr>
        <w:tabs>
          <w:tab w:val="left" w:pos="840"/>
        </w:tabs>
        <w:spacing w:line="240" w:lineRule="auto"/>
        <w:rPr>
          <w:rFonts w:ascii="Arial" w:hAnsi="Arial" w:cs="Arial"/>
          <w:sz w:val="20"/>
        </w:rPr>
      </w:pPr>
      <w:r w:rsidRPr="001F1074">
        <w:rPr>
          <w:rFonts w:ascii="Arial" w:hAnsi="Arial" w:cs="Arial"/>
          <w:spacing w:val="2"/>
          <w:sz w:val="20"/>
        </w:rPr>
        <w:t xml:space="preserve">Concerns raised in the public interest should not be posted to social media platforms such as Twitter and Facebook.  This approach is not appropriate for the raising and resolution of concerns in the public interest, and there may be additional legal considerations in posting concerns to these forums. </w:t>
      </w:r>
    </w:p>
    <w:p w:rsidR="00220CC2" w:rsidRPr="00190D4D" w:rsidRDefault="00220CC2" w:rsidP="009B2288">
      <w:pPr>
        <w:spacing w:before="120"/>
        <w:ind w:right="198"/>
        <w:jc w:val="both"/>
        <w:rPr>
          <w:rFonts w:ascii="Arial" w:hAnsi="Arial" w:cs="Arial"/>
          <w:b/>
        </w:rPr>
      </w:pPr>
      <w:r w:rsidRPr="00220CC2">
        <w:rPr>
          <w:rFonts w:ascii="Arial" w:hAnsi="Arial" w:cs="Arial"/>
          <w:b/>
        </w:rPr>
        <w:t>What if my concerns are not about this</w:t>
      </w:r>
      <w:r w:rsidR="00BC0A4A">
        <w:rPr>
          <w:rFonts w:ascii="Arial" w:hAnsi="Arial" w:cs="Arial"/>
          <w:b/>
        </w:rPr>
        <w:t xml:space="preserve"> </w:t>
      </w:r>
      <w:r w:rsidR="00C6115E">
        <w:rPr>
          <w:rFonts w:ascii="Arial" w:hAnsi="Arial" w:cs="Arial"/>
          <w:b/>
        </w:rPr>
        <w:t xml:space="preserve">parish </w:t>
      </w:r>
      <w:r w:rsidRPr="00220CC2">
        <w:rPr>
          <w:rFonts w:ascii="Arial" w:hAnsi="Arial" w:cs="Arial"/>
          <w:b/>
        </w:rPr>
        <w:t>, but about another related organisation?</w:t>
      </w:r>
    </w:p>
    <w:p w:rsidR="009B2288" w:rsidRPr="00D81637" w:rsidRDefault="009B2288" w:rsidP="009B2288">
      <w:pPr>
        <w:spacing w:before="120"/>
        <w:ind w:right="198"/>
        <w:jc w:val="both"/>
        <w:rPr>
          <w:rFonts w:ascii="Arial" w:hAnsi="Arial" w:cs="Arial"/>
          <w:sz w:val="20"/>
        </w:rPr>
      </w:pPr>
      <w:r w:rsidRPr="00D81637">
        <w:rPr>
          <w:rFonts w:ascii="Arial" w:hAnsi="Arial" w:cs="Arial"/>
          <w:sz w:val="20"/>
        </w:rPr>
        <w:t xml:space="preserve">If you have a concern about another </w:t>
      </w:r>
      <w:r w:rsidR="009D3970" w:rsidRPr="00D81637">
        <w:rPr>
          <w:rFonts w:ascii="Arial" w:hAnsi="Arial" w:cs="Arial"/>
          <w:sz w:val="20"/>
        </w:rPr>
        <w:t>organisation,</w:t>
      </w:r>
      <w:r w:rsidRPr="00D81637">
        <w:rPr>
          <w:rFonts w:ascii="Arial" w:hAnsi="Arial" w:cs="Arial"/>
          <w:sz w:val="20"/>
        </w:rPr>
        <w:t xml:space="preserve"> then please contact your line manager or another </w:t>
      </w:r>
      <w:r w:rsidR="00C6115E">
        <w:rPr>
          <w:rFonts w:ascii="Arial" w:hAnsi="Arial" w:cs="Arial"/>
          <w:sz w:val="20"/>
        </w:rPr>
        <w:t xml:space="preserve">appropriate person </w:t>
      </w:r>
      <w:r w:rsidR="00C6115E" w:rsidRPr="00C6115E">
        <w:rPr>
          <w:rFonts w:ascii="Arial" w:hAnsi="Arial" w:cs="Arial"/>
          <w:sz w:val="20"/>
          <w:highlight w:val="yellow"/>
        </w:rPr>
        <w:t>[insert examples]</w:t>
      </w:r>
      <w:r w:rsidR="00C6115E">
        <w:rPr>
          <w:rFonts w:ascii="Arial" w:hAnsi="Arial" w:cs="Arial"/>
          <w:sz w:val="20"/>
        </w:rPr>
        <w:t xml:space="preserve"> </w:t>
      </w:r>
      <w:r w:rsidRPr="00D81637">
        <w:rPr>
          <w:rFonts w:ascii="Arial" w:hAnsi="Arial" w:cs="Arial"/>
          <w:sz w:val="20"/>
        </w:rPr>
        <w:t xml:space="preserve">to explain the concerns you have.  This manager will then contact the appropriate person in the other </w:t>
      </w:r>
      <w:r w:rsidR="00C6115E">
        <w:rPr>
          <w:rFonts w:ascii="Arial" w:hAnsi="Arial" w:cs="Arial"/>
          <w:sz w:val="20"/>
        </w:rPr>
        <w:t xml:space="preserve">parish </w:t>
      </w:r>
      <w:r w:rsidRPr="00D81637">
        <w:rPr>
          <w:rFonts w:ascii="Arial" w:hAnsi="Arial" w:cs="Arial"/>
          <w:sz w:val="20"/>
        </w:rPr>
        <w:t>/organisation to advise them of your concerns.</w:t>
      </w:r>
    </w:p>
    <w:p w:rsidR="00367A42" w:rsidRPr="006414E1" w:rsidRDefault="00367A42" w:rsidP="00437EE2">
      <w:pPr>
        <w:rPr>
          <w:rFonts w:ascii="Arial" w:hAnsi="Arial" w:cs="Arial"/>
        </w:rPr>
      </w:pPr>
    </w:p>
    <w:sectPr w:rsidR="00367A42" w:rsidRPr="006414E1" w:rsidSect="009B228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FB8BA" w15:done="0"/>
  <w15:commentEx w15:paraId="76D09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EA" w:rsidRDefault="00311CEA" w:rsidP="008725A6">
      <w:pPr>
        <w:spacing w:after="0" w:line="240" w:lineRule="auto"/>
      </w:pPr>
      <w:r>
        <w:separator/>
      </w:r>
    </w:p>
  </w:endnote>
  <w:endnote w:type="continuationSeparator" w:id="0">
    <w:p w:rsidR="00311CEA" w:rsidRDefault="00311CEA" w:rsidP="008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A" w:rsidRDefault="00311CEA" w:rsidP="007233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CEA" w:rsidRDefault="00311CEA" w:rsidP="001F1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A" w:rsidRDefault="00311CEA" w:rsidP="007233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1CB">
      <w:rPr>
        <w:rStyle w:val="PageNumber"/>
        <w:noProof/>
      </w:rPr>
      <w:t>14</w:t>
    </w:r>
    <w:r>
      <w:rPr>
        <w:rStyle w:val="PageNumber"/>
      </w:rPr>
      <w:fldChar w:fldCharType="end"/>
    </w:r>
  </w:p>
  <w:p w:rsidR="00311CEA" w:rsidRDefault="00311CEA" w:rsidP="001F10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EA" w:rsidRDefault="00311CEA" w:rsidP="008725A6">
      <w:pPr>
        <w:spacing w:after="0" w:line="240" w:lineRule="auto"/>
      </w:pPr>
      <w:r>
        <w:separator/>
      </w:r>
    </w:p>
  </w:footnote>
  <w:footnote w:type="continuationSeparator" w:id="0">
    <w:p w:rsidR="00311CEA" w:rsidRDefault="00311CEA" w:rsidP="0087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18"/>
    <w:multiLevelType w:val="multilevel"/>
    <w:tmpl w:val="8BFCC76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57A4FC6"/>
    <w:multiLevelType w:val="hybridMultilevel"/>
    <w:tmpl w:val="502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5494"/>
    <w:multiLevelType w:val="hybridMultilevel"/>
    <w:tmpl w:val="4784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F15BD8"/>
    <w:multiLevelType w:val="hybridMultilevel"/>
    <w:tmpl w:val="390E356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4">
    <w:nsid w:val="187038B4"/>
    <w:multiLevelType w:val="hybridMultilevel"/>
    <w:tmpl w:val="874C0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0F1947"/>
    <w:multiLevelType w:val="hybridMultilevel"/>
    <w:tmpl w:val="D0D63DB2"/>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6">
    <w:nsid w:val="1C564339"/>
    <w:multiLevelType w:val="hybridMultilevel"/>
    <w:tmpl w:val="237CD7CE"/>
    <w:lvl w:ilvl="0" w:tplc="4F1658B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D2D03"/>
    <w:multiLevelType w:val="hybridMultilevel"/>
    <w:tmpl w:val="FC444D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981E98"/>
    <w:multiLevelType w:val="hybridMultilevel"/>
    <w:tmpl w:val="B560C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C73B2E"/>
    <w:multiLevelType w:val="multilevel"/>
    <w:tmpl w:val="229C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2E1704"/>
    <w:multiLevelType w:val="hybridMultilevel"/>
    <w:tmpl w:val="781C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37E73"/>
    <w:multiLevelType w:val="hybridMultilevel"/>
    <w:tmpl w:val="AFEA2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507B18"/>
    <w:multiLevelType w:val="hybridMultilevel"/>
    <w:tmpl w:val="20E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B3BAF"/>
    <w:multiLevelType w:val="hybridMultilevel"/>
    <w:tmpl w:val="F49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E133CC"/>
    <w:multiLevelType w:val="hybridMultilevel"/>
    <w:tmpl w:val="0930F8B0"/>
    <w:lvl w:ilvl="0" w:tplc="B61AB5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1B6A1B"/>
    <w:multiLevelType w:val="hybridMultilevel"/>
    <w:tmpl w:val="C09A7CC6"/>
    <w:lvl w:ilvl="0" w:tplc="4F1658B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F6AC6"/>
    <w:multiLevelType w:val="hybridMultilevel"/>
    <w:tmpl w:val="DD66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417FD7"/>
    <w:multiLevelType w:val="hybridMultilevel"/>
    <w:tmpl w:val="82009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6012D0"/>
    <w:multiLevelType w:val="hybridMultilevel"/>
    <w:tmpl w:val="D0282658"/>
    <w:lvl w:ilvl="0" w:tplc="4F1658B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8317B3"/>
    <w:multiLevelType w:val="multilevel"/>
    <w:tmpl w:val="F960A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FED7868"/>
    <w:multiLevelType w:val="hybridMultilevel"/>
    <w:tmpl w:val="1DCA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D00F0F"/>
    <w:multiLevelType w:val="hybridMultilevel"/>
    <w:tmpl w:val="A72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027714"/>
    <w:multiLevelType w:val="multilevel"/>
    <w:tmpl w:val="176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770F7"/>
    <w:multiLevelType w:val="hybridMultilevel"/>
    <w:tmpl w:val="FE50F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F62324"/>
    <w:multiLevelType w:val="hybridMultilevel"/>
    <w:tmpl w:val="A02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503DE"/>
    <w:multiLevelType w:val="hybridMultilevel"/>
    <w:tmpl w:val="4560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4D511F"/>
    <w:multiLevelType w:val="hybridMultilevel"/>
    <w:tmpl w:val="9D04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792AEB"/>
    <w:multiLevelType w:val="multilevel"/>
    <w:tmpl w:val="176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D6D87"/>
    <w:multiLevelType w:val="hybridMultilevel"/>
    <w:tmpl w:val="606A1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520F5E"/>
    <w:multiLevelType w:val="hybridMultilevel"/>
    <w:tmpl w:val="5F4684E2"/>
    <w:lvl w:ilvl="0" w:tplc="4F1658B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234FD3"/>
    <w:multiLevelType w:val="hybridMultilevel"/>
    <w:tmpl w:val="A5ECD41A"/>
    <w:lvl w:ilvl="0" w:tplc="C046F9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B70E46"/>
    <w:multiLevelType w:val="hybridMultilevel"/>
    <w:tmpl w:val="6E22A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7974117"/>
    <w:multiLevelType w:val="hybridMultilevel"/>
    <w:tmpl w:val="BF20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173057"/>
    <w:multiLevelType w:val="multilevel"/>
    <w:tmpl w:val="176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17"/>
  </w:num>
  <w:num w:numId="4">
    <w:abstractNumId w:val="12"/>
  </w:num>
  <w:num w:numId="5">
    <w:abstractNumId w:val="24"/>
  </w:num>
  <w:num w:numId="6">
    <w:abstractNumId w:val="29"/>
  </w:num>
  <w:num w:numId="7">
    <w:abstractNumId w:val="16"/>
  </w:num>
  <w:num w:numId="8">
    <w:abstractNumId w:val="0"/>
  </w:num>
  <w:num w:numId="9">
    <w:abstractNumId w:val="26"/>
  </w:num>
  <w:num w:numId="10">
    <w:abstractNumId w:val="22"/>
  </w:num>
  <w:num w:numId="11">
    <w:abstractNumId w:val="27"/>
  </w:num>
  <w:num w:numId="12">
    <w:abstractNumId w:val="9"/>
  </w:num>
  <w:num w:numId="13">
    <w:abstractNumId w:val="33"/>
  </w:num>
  <w:num w:numId="14">
    <w:abstractNumId w:val="28"/>
  </w:num>
  <w:num w:numId="15">
    <w:abstractNumId w:val="1"/>
  </w:num>
  <w:num w:numId="16">
    <w:abstractNumId w:val="20"/>
  </w:num>
  <w:num w:numId="17">
    <w:abstractNumId w:val="3"/>
  </w:num>
  <w:num w:numId="18">
    <w:abstractNumId w:val="5"/>
  </w:num>
  <w:num w:numId="19">
    <w:abstractNumId w:val="31"/>
  </w:num>
  <w:num w:numId="20">
    <w:abstractNumId w:val="23"/>
  </w:num>
  <w:num w:numId="21">
    <w:abstractNumId w:val="4"/>
  </w:num>
  <w:num w:numId="22">
    <w:abstractNumId w:val="21"/>
  </w:num>
  <w:num w:numId="23">
    <w:abstractNumId w:val="2"/>
  </w:num>
  <w:num w:numId="24">
    <w:abstractNumId w:val="7"/>
  </w:num>
  <w:num w:numId="25">
    <w:abstractNumId w:val="25"/>
  </w:num>
  <w:num w:numId="26">
    <w:abstractNumId w:val="19"/>
  </w:num>
  <w:num w:numId="27">
    <w:abstractNumId w:val="32"/>
  </w:num>
  <w:num w:numId="28">
    <w:abstractNumId w:val="14"/>
  </w:num>
  <w:num w:numId="29">
    <w:abstractNumId w:val="8"/>
  </w:num>
  <w:num w:numId="30">
    <w:abstractNumId w:val="10"/>
  </w:num>
  <w:num w:numId="31">
    <w:abstractNumId w:val="6"/>
  </w:num>
  <w:num w:numId="32">
    <w:abstractNumId w:val="15"/>
  </w:num>
  <w:num w:numId="33">
    <w:abstractNumId w:val="18"/>
  </w:num>
  <w:num w:numId="34">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ocking">
    <w15:presenceInfo w15:providerId="Windows Live" w15:userId="d46babcaa5fb5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FF"/>
    <w:rsid w:val="00022DCF"/>
    <w:rsid w:val="00184DDC"/>
    <w:rsid w:val="001A3DFF"/>
    <w:rsid w:val="001F1074"/>
    <w:rsid w:val="00220CC2"/>
    <w:rsid w:val="00224DCD"/>
    <w:rsid w:val="00241097"/>
    <w:rsid w:val="002A4606"/>
    <w:rsid w:val="002A4AB2"/>
    <w:rsid w:val="002B313B"/>
    <w:rsid w:val="002B61DF"/>
    <w:rsid w:val="00311CEA"/>
    <w:rsid w:val="003120CC"/>
    <w:rsid w:val="00367A42"/>
    <w:rsid w:val="00370709"/>
    <w:rsid w:val="003F7DAC"/>
    <w:rsid w:val="00437EE2"/>
    <w:rsid w:val="00456DEC"/>
    <w:rsid w:val="00457182"/>
    <w:rsid w:val="004742AA"/>
    <w:rsid w:val="004E153A"/>
    <w:rsid w:val="005A1162"/>
    <w:rsid w:val="00635998"/>
    <w:rsid w:val="0064137A"/>
    <w:rsid w:val="006414E1"/>
    <w:rsid w:val="00651DC1"/>
    <w:rsid w:val="00652BDC"/>
    <w:rsid w:val="00670110"/>
    <w:rsid w:val="006C0F94"/>
    <w:rsid w:val="006F0CBA"/>
    <w:rsid w:val="00714B60"/>
    <w:rsid w:val="00716371"/>
    <w:rsid w:val="0072335D"/>
    <w:rsid w:val="00726114"/>
    <w:rsid w:val="007354F3"/>
    <w:rsid w:val="00741667"/>
    <w:rsid w:val="007478B7"/>
    <w:rsid w:val="00762A51"/>
    <w:rsid w:val="007651CB"/>
    <w:rsid w:val="00771BA9"/>
    <w:rsid w:val="007C1282"/>
    <w:rsid w:val="007F27E3"/>
    <w:rsid w:val="00837949"/>
    <w:rsid w:val="008725A6"/>
    <w:rsid w:val="00931D47"/>
    <w:rsid w:val="0093652E"/>
    <w:rsid w:val="00981EAE"/>
    <w:rsid w:val="009B2288"/>
    <w:rsid w:val="009D3970"/>
    <w:rsid w:val="009E1117"/>
    <w:rsid w:val="00A17310"/>
    <w:rsid w:val="00A51DF4"/>
    <w:rsid w:val="00AA1616"/>
    <w:rsid w:val="00AF337A"/>
    <w:rsid w:val="00BC0A4A"/>
    <w:rsid w:val="00BF38AB"/>
    <w:rsid w:val="00C6115E"/>
    <w:rsid w:val="00C61170"/>
    <w:rsid w:val="00C67CBB"/>
    <w:rsid w:val="00C7156B"/>
    <w:rsid w:val="00D26249"/>
    <w:rsid w:val="00D81637"/>
    <w:rsid w:val="00DA7FB3"/>
    <w:rsid w:val="00DD6580"/>
    <w:rsid w:val="00E10B36"/>
    <w:rsid w:val="00E526FA"/>
    <w:rsid w:val="00E624E1"/>
    <w:rsid w:val="00EC31B5"/>
    <w:rsid w:val="00ED4A7B"/>
    <w:rsid w:val="00ED798A"/>
    <w:rsid w:val="00F51E23"/>
    <w:rsid w:val="00F80D2B"/>
    <w:rsid w:val="00F9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70"/>
  </w:style>
  <w:style w:type="paragraph" w:styleId="Heading2">
    <w:name w:val="heading 2"/>
    <w:basedOn w:val="Normal"/>
    <w:link w:val="Heading2Char"/>
    <w:uiPriority w:val="9"/>
    <w:qFormat/>
    <w:rsid w:val="009B22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B22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2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2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22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2288"/>
    <w:rPr>
      <w:rFonts w:asciiTheme="majorHAnsi" w:eastAsiaTheme="majorEastAsia" w:hAnsiTheme="majorHAnsi" w:cstheme="majorBidi"/>
      <w:b/>
      <w:bCs/>
      <w:i/>
      <w:iCs/>
      <w:color w:val="4F81BD" w:themeColor="accent1"/>
    </w:rPr>
  </w:style>
  <w:style w:type="paragraph" w:customStyle="1" w:styleId="Default">
    <w:name w:val="Default"/>
    <w:rsid w:val="001A3D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B313B"/>
    <w:pPr>
      <w:ind w:left="720"/>
      <w:contextualSpacing/>
    </w:pPr>
  </w:style>
  <w:style w:type="paragraph" w:customStyle="1" w:styleId="paragraph">
    <w:name w:val="paragraph"/>
    <w:basedOn w:val="Normal"/>
    <w:rsid w:val="0074166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B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2288"/>
  </w:style>
  <w:style w:type="character" w:styleId="Strong">
    <w:name w:val="Strong"/>
    <w:basedOn w:val="DefaultParagraphFont"/>
    <w:uiPriority w:val="22"/>
    <w:qFormat/>
    <w:rsid w:val="009B2288"/>
    <w:rPr>
      <w:b/>
      <w:bCs/>
    </w:rPr>
  </w:style>
  <w:style w:type="character" w:styleId="Hyperlink">
    <w:name w:val="Hyperlink"/>
    <w:basedOn w:val="DefaultParagraphFont"/>
    <w:unhideWhenUsed/>
    <w:rsid w:val="009B2288"/>
    <w:rPr>
      <w:color w:val="0000FF"/>
      <w:u w:val="single"/>
    </w:rPr>
  </w:style>
  <w:style w:type="paragraph" w:customStyle="1" w:styleId="central-content">
    <w:name w:val="central-content"/>
    <w:basedOn w:val="Normal"/>
    <w:rsid w:val="009B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5">
    <w:name w:val="legaddition5"/>
    <w:rsid w:val="009B2288"/>
  </w:style>
  <w:style w:type="paragraph" w:styleId="FootnoteText">
    <w:name w:val="footnote text"/>
    <w:basedOn w:val="Normal"/>
    <w:link w:val="FootnoteTextChar"/>
    <w:uiPriority w:val="99"/>
    <w:rsid w:val="009B228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B2288"/>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semiHidden/>
    <w:rsid w:val="009B2288"/>
    <w:rPr>
      <w:rFonts w:ascii="Tahoma" w:hAnsi="Tahoma" w:cs="Tahoma"/>
      <w:sz w:val="16"/>
      <w:szCs w:val="16"/>
    </w:rPr>
  </w:style>
  <w:style w:type="paragraph" w:styleId="BalloonText">
    <w:name w:val="Balloon Text"/>
    <w:basedOn w:val="Normal"/>
    <w:link w:val="BalloonTextChar"/>
    <w:uiPriority w:val="99"/>
    <w:semiHidden/>
    <w:unhideWhenUsed/>
    <w:rsid w:val="009B2288"/>
    <w:pPr>
      <w:spacing w:after="0" w:line="240" w:lineRule="auto"/>
    </w:pPr>
    <w:rPr>
      <w:rFonts w:ascii="Tahoma" w:hAnsi="Tahoma" w:cs="Tahoma"/>
      <w:sz w:val="16"/>
      <w:szCs w:val="16"/>
    </w:rPr>
  </w:style>
  <w:style w:type="paragraph" w:customStyle="1" w:styleId="Body1">
    <w:name w:val="Body 1"/>
    <w:qFormat/>
    <w:rsid w:val="00C61170"/>
    <w:pPr>
      <w:spacing w:after="240" w:line="240" w:lineRule="auto"/>
      <w:ind w:left="709"/>
    </w:pPr>
    <w:rPr>
      <w:rFonts w:ascii="Times New Roman" w:eastAsia="Times New Roman" w:hAnsi="Times New Roman" w:cs="Times New Roman"/>
      <w:sz w:val="24"/>
      <w:szCs w:val="21"/>
    </w:rPr>
  </w:style>
  <w:style w:type="paragraph" w:styleId="Footer">
    <w:name w:val="footer"/>
    <w:basedOn w:val="Normal"/>
    <w:link w:val="FooterChar"/>
    <w:uiPriority w:val="99"/>
    <w:unhideWhenUsed/>
    <w:rsid w:val="00872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A6"/>
  </w:style>
  <w:style w:type="character" w:styleId="PageNumber">
    <w:name w:val="page number"/>
    <w:basedOn w:val="DefaultParagraphFont"/>
    <w:uiPriority w:val="99"/>
    <w:semiHidden/>
    <w:unhideWhenUsed/>
    <w:rsid w:val="008725A6"/>
  </w:style>
  <w:style w:type="character" w:styleId="CommentReference">
    <w:name w:val="annotation reference"/>
    <w:basedOn w:val="DefaultParagraphFont"/>
    <w:uiPriority w:val="99"/>
    <w:semiHidden/>
    <w:unhideWhenUsed/>
    <w:rsid w:val="00EC31B5"/>
    <w:rPr>
      <w:sz w:val="16"/>
      <w:szCs w:val="16"/>
    </w:rPr>
  </w:style>
  <w:style w:type="paragraph" w:styleId="CommentText">
    <w:name w:val="annotation text"/>
    <w:basedOn w:val="Normal"/>
    <w:link w:val="CommentTextChar"/>
    <w:uiPriority w:val="99"/>
    <w:semiHidden/>
    <w:unhideWhenUsed/>
    <w:rsid w:val="00EC31B5"/>
    <w:pPr>
      <w:spacing w:line="240" w:lineRule="auto"/>
    </w:pPr>
    <w:rPr>
      <w:sz w:val="20"/>
      <w:szCs w:val="20"/>
    </w:rPr>
  </w:style>
  <w:style w:type="character" w:customStyle="1" w:styleId="CommentTextChar">
    <w:name w:val="Comment Text Char"/>
    <w:basedOn w:val="DefaultParagraphFont"/>
    <w:link w:val="CommentText"/>
    <w:uiPriority w:val="99"/>
    <w:semiHidden/>
    <w:rsid w:val="00EC31B5"/>
    <w:rPr>
      <w:sz w:val="20"/>
      <w:szCs w:val="20"/>
    </w:rPr>
  </w:style>
  <w:style w:type="paragraph" w:styleId="CommentSubject">
    <w:name w:val="annotation subject"/>
    <w:basedOn w:val="CommentText"/>
    <w:next w:val="CommentText"/>
    <w:link w:val="CommentSubjectChar"/>
    <w:uiPriority w:val="99"/>
    <w:semiHidden/>
    <w:unhideWhenUsed/>
    <w:rsid w:val="00EC31B5"/>
    <w:rPr>
      <w:b/>
      <w:bCs/>
    </w:rPr>
  </w:style>
  <w:style w:type="character" w:customStyle="1" w:styleId="CommentSubjectChar">
    <w:name w:val="Comment Subject Char"/>
    <w:basedOn w:val="CommentTextChar"/>
    <w:link w:val="CommentSubject"/>
    <w:uiPriority w:val="99"/>
    <w:semiHidden/>
    <w:rsid w:val="00EC31B5"/>
    <w:rPr>
      <w:b/>
      <w:bCs/>
      <w:sz w:val="20"/>
      <w:szCs w:val="20"/>
    </w:rPr>
  </w:style>
  <w:style w:type="paragraph" w:styleId="Revision">
    <w:name w:val="Revision"/>
    <w:hidden/>
    <w:uiPriority w:val="99"/>
    <w:semiHidden/>
    <w:rsid w:val="00437EE2"/>
    <w:pPr>
      <w:spacing w:after="0" w:line="240" w:lineRule="auto"/>
    </w:pPr>
  </w:style>
  <w:style w:type="paragraph" w:styleId="Header">
    <w:name w:val="header"/>
    <w:basedOn w:val="Normal"/>
    <w:link w:val="HeaderChar"/>
    <w:uiPriority w:val="99"/>
    <w:unhideWhenUsed/>
    <w:rsid w:val="006C0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70"/>
  </w:style>
  <w:style w:type="paragraph" w:styleId="Heading2">
    <w:name w:val="heading 2"/>
    <w:basedOn w:val="Normal"/>
    <w:link w:val="Heading2Char"/>
    <w:uiPriority w:val="9"/>
    <w:qFormat/>
    <w:rsid w:val="009B22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B22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2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2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22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2288"/>
    <w:rPr>
      <w:rFonts w:asciiTheme="majorHAnsi" w:eastAsiaTheme="majorEastAsia" w:hAnsiTheme="majorHAnsi" w:cstheme="majorBidi"/>
      <w:b/>
      <w:bCs/>
      <w:i/>
      <w:iCs/>
      <w:color w:val="4F81BD" w:themeColor="accent1"/>
    </w:rPr>
  </w:style>
  <w:style w:type="paragraph" w:customStyle="1" w:styleId="Default">
    <w:name w:val="Default"/>
    <w:rsid w:val="001A3DF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B313B"/>
    <w:pPr>
      <w:ind w:left="720"/>
      <w:contextualSpacing/>
    </w:pPr>
  </w:style>
  <w:style w:type="paragraph" w:customStyle="1" w:styleId="paragraph">
    <w:name w:val="paragraph"/>
    <w:basedOn w:val="Normal"/>
    <w:rsid w:val="0074166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B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B2288"/>
  </w:style>
  <w:style w:type="character" w:styleId="Strong">
    <w:name w:val="Strong"/>
    <w:basedOn w:val="DefaultParagraphFont"/>
    <w:uiPriority w:val="22"/>
    <w:qFormat/>
    <w:rsid w:val="009B2288"/>
    <w:rPr>
      <w:b/>
      <w:bCs/>
    </w:rPr>
  </w:style>
  <w:style w:type="character" w:styleId="Hyperlink">
    <w:name w:val="Hyperlink"/>
    <w:basedOn w:val="DefaultParagraphFont"/>
    <w:unhideWhenUsed/>
    <w:rsid w:val="009B2288"/>
    <w:rPr>
      <w:color w:val="0000FF"/>
      <w:u w:val="single"/>
    </w:rPr>
  </w:style>
  <w:style w:type="paragraph" w:customStyle="1" w:styleId="central-content">
    <w:name w:val="central-content"/>
    <w:basedOn w:val="Normal"/>
    <w:rsid w:val="009B2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5">
    <w:name w:val="legaddition5"/>
    <w:rsid w:val="009B2288"/>
  </w:style>
  <w:style w:type="paragraph" w:styleId="FootnoteText">
    <w:name w:val="footnote text"/>
    <w:basedOn w:val="Normal"/>
    <w:link w:val="FootnoteTextChar"/>
    <w:uiPriority w:val="99"/>
    <w:rsid w:val="009B228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B2288"/>
    <w:rPr>
      <w:rFonts w:ascii="Times New Roman" w:eastAsia="Times New Roman" w:hAnsi="Times New Roman" w:cs="Times New Roman"/>
      <w:sz w:val="20"/>
      <w:szCs w:val="20"/>
      <w:lang w:eastAsia="en-GB"/>
    </w:rPr>
  </w:style>
  <w:style w:type="character" w:customStyle="1" w:styleId="BalloonTextChar">
    <w:name w:val="Balloon Text Char"/>
    <w:basedOn w:val="DefaultParagraphFont"/>
    <w:link w:val="BalloonText"/>
    <w:uiPriority w:val="99"/>
    <w:semiHidden/>
    <w:rsid w:val="009B2288"/>
    <w:rPr>
      <w:rFonts w:ascii="Tahoma" w:hAnsi="Tahoma" w:cs="Tahoma"/>
      <w:sz w:val="16"/>
      <w:szCs w:val="16"/>
    </w:rPr>
  </w:style>
  <w:style w:type="paragraph" w:styleId="BalloonText">
    <w:name w:val="Balloon Text"/>
    <w:basedOn w:val="Normal"/>
    <w:link w:val="BalloonTextChar"/>
    <w:uiPriority w:val="99"/>
    <w:semiHidden/>
    <w:unhideWhenUsed/>
    <w:rsid w:val="009B2288"/>
    <w:pPr>
      <w:spacing w:after="0" w:line="240" w:lineRule="auto"/>
    </w:pPr>
    <w:rPr>
      <w:rFonts w:ascii="Tahoma" w:hAnsi="Tahoma" w:cs="Tahoma"/>
      <w:sz w:val="16"/>
      <w:szCs w:val="16"/>
    </w:rPr>
  </w:style>
  <w:style w:type="paragraph" w:customStyle="1" w:styleId="Body1">
    <w:name w:val="Body 1"/>
    <w:qFormat/>
    <w:rsid w:val="00C61170"/>
    <w:pPr>
      <w:spacing w:after="240" w:line="240" w:lineRule="auto"/>
      <w:ind w:left="709"/>
    </w:pPr>
    <w:rPr>
      <w:rFonts w:ascii="Times New Roman" w:eastAsia="Times New Roman" w:hAnsi="Times New Roman" w:cs="Times New Roman"/>
      <w:sz w:val="24"/>
      <w:szCs w:val="21"/>
    </w:rPr>
  </w:style>
  <w:style w:type="paragraph" w:styleId="Footer">
    <w:name w:val="footer"/>
    <w:basedOn w:val="Normal"/>
    <w:link w:val="FooterChar"/>
    <w:uiPriority w:val="99"/>
    <w:unhideWhenUsed/>
    <w:rsid w:val="00872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5A6"/>
  </w:style>
  <w:style w:type="character" w:styleId="PageNumber">
    <w:name w:val="page number"/>
    <w:basedOn w:val="DefaultParagraphFont"/>
    <w:uiPriority w:val="99"/>
    <w:semiHidden/>
    <w:unhideWhenUsed/>
    <w:rsid w:val="008725A6"/>
  </w:style>
  <w:style w:type="character" w:styleId="CommentReference">
    <w:name w:val="annotation reference"/>
    <w:basedOn w:val="DefaultParagraphFont"/>
    <w:uiPriority w:val="99"/>
    <w:semiHidden/>
    <w:unhideWhenUsed/>
    <w:rsid w:val="00EC31B5"/>
    <w:rPr>
      <w:sz w:val="16"/>
      <w:szCs w:val="16"/>
    </w:rPr>
  </w:style>
  <w:style w:type="paragraph" w:styleId="CommentText">
    <w:name w:val="annotation text"/>
    <w:basedOn w:val="Normal"/>
    <w:link w:val="CommentTextChar"/>
    <w:uiPriority w:val="99"/>
    <w:semiHidden/>
    <w:unhideWhenUsed/>
    <w:rsid w:val="00EC31B5"/>
    <w:pPr>
      <w:spacing w:line="240" w:lineRule="auto"/>
    </w:pPr>
    <w:rPr>
      <w:sz w:val="20"/>
      <w:szCs w:val="20"/>
    </w:rPr>
  </w:style>
  <w:style w:type="character" w:customStyle="1" w:styleId="CommentTextChar">
    <w:name w:val="Comment Text Char"/>
    <w:basedOn w:val="DefaultParagraphFont"/>
    <w:link w:val="CommentText"/>
    <w:uiPriority w:val="99"/>
    <w:semiHidden/>
    <w:rsid w:val="00EC31B5"/>
    <w:rPr>
      <w:sz w:val="20"/>
      <w:szCs w:val="20"/>
    </w:rPr>
  </w:style>
  <w:style w:type="paragraph" w:styleId="CommentSubject">
    <w:name w:val="annotation subject"/>
    <w:basedOn w:val="CommentText"/>
    <w:next w:val="CommentText"/>
    <w:link w:val="CommentSubjectChar"/>
    <w:uiPriority w:val="99"/>
    <w:semiHidden/>
    <w:unhideWhenUsed/>
    <w:rsid w:val="00EC31B5"/>
    <w:rPr>
      <w:b/>
      <w:bCs/>
    </w:rPr>
  </w:style>
  <w:style w:type="character" w:customStyle="1" w:styleId="CommentSubjectChar">
    <w:name w:val="Comment Subject Char"/>
    <w:basedOn w:val="CommentTextChar"/>
    <w:link w:val="CommentSubject"/>
    <w:uiPriority w:val="99"/>
    <w:semiHidden/>
    <w:rsid w:val="00EC31B5"/>
    <w:rPr>
      <w:b/>
      <w:bCs/>
      <w:sz w:val="20"/>
      <w:szCs w:val="20"/>
    </w:rPr>
  </w:style>
  <w:style w:type="paragraph" w:styleId="Revision">
    <w:name w:val="Revision"/>
    <w:hidden/>
    <w:uiPriority w:val="99"/>
    <w:semiHidden/>
    <w:rsid w:val="00437EE2"/>
    <w:pPr>
      <w:spacing w:after="0" w:line="240" w:lineRule="auto"/>
    </w:pPr>
  </w:style>
  <w:style w:type="paragraph" w:styleId="Header">
    <w:name w:val="header"/>
    <w:basedOn w:val="Normal"/>
    <w:link w:val="HeaderChar"/>
    <w:uiPriority w:val="99"/>
    <w:unhideWhenUsed/>
    <w:rsid w:val="006C0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9883">
      <w:bodyDiv w:val="1"/>
      <w:marLeft w:val="0"/>
      <w:marRight w:val="0"/>
      <w:marTop w:val="0"/>
      <w:marBottom w:val="0"/>
      <w:divBdr>
        <w:top w:val="none" w:sz="0" w:space="0" w:color="auto"/>
        <w:left w:val="none" w:sz="0" w:space="0" w:color="auto"/>
        <w:bottom w:val="none" w:sz="0" w:space="0" w:color="auto"/>
        <w:right w:val="none" w:sz="0" w:space="0" w:color="auto"/>
      </w:divBdr>
    </w:div>
    <w:div w:id="238633430">
      <w:bodyDiv w:val="1"/>
      <w:marLeft w:val="0"/>
      <w:marRight w:val="0"/>
      <w:marTop w:val="0"/>
      <w:marBottom w:val="0"/>
      <w:divBdr>
        <w:top w:val="none" w:sz="0" w:space="0" w:color="auto"/>
        <w:left w:val="none" w:sz="0" w:space="0" w:color="auto"/>
        <w:bottom w:val="none" w:sz="0" w:space="0" w:color="auto"/>
        <w:right w:val="none" w:sz="0" w:space="0" w:color="auto"/>
      </w:divBdr>
    </w:div>
    <w:div w:id="4832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caw.co.u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BFADB1-71D3-48C0-B539-BA64FA28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304944A</Template>
  <TotalTime>16</TotalTime>
  <Pages>14</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trishfj</dc:creator>
  <cp:lastModifiedBy>DeniseC</cp:lastModifiedBy>
  <cp:revision>4</cp:revision>
  <cp:lastPrinted>2017-02-01T13:16:00Z</cp:lastPrinted>
  <dcterms:created xsi:type="dcterms:W3CDTF">2017-02-01T14:05:00Z</dcterms:created>
  <dcterms:modified xsi:type="dcterms:W3CDTF">2017-07-17T11:55:00Z</dcterms:modified>
</cp:coreProperties>
</file>